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1267" w14:textId="2226BBF6" w:rsidR="007C455B" w:rsidRPr="00EA47D9" w:rsidRDefault="00EA47D9" w:rsidP="007C455B">
      <w:pPr>
        <w:rPr>
          <w:rFonts w:ascii="Open Sans" w:hAnsi="Open Sans" w:cs="Open Sans"/>
          <w:sz w:val="26"/>
          <w:szCs w:val="26"/>
        </w:rPr>
      </w:pPr>
      <w:r>
        <w:rPr>
          <w:rFonts w:ascii="Open Sans" w:hAnsi="Open Sans" w:cs="Open Sans"/>
          <w:sz w:val="26"/>
          <w:szCs w:val="26"/>
        </w:rPr>
        <w:br/>
      </w:r>
      <w:r w:rsidR="007C455B" w:rsidRPr="00EA47D9">
        <w:rPr>
          <w:rFonts w:ascii="Open Sans" w:hAnsi="Open Sans" w:cs="Open Sans"/>
          <w:sz w:val="26"/>
          <w:szCs w:val="26"/>
        </w:rPr>
        <w:t>Danish Escrow Institute</w:t>
      </w:r>
      <w:r w:rsidR="007C455B" w:rsidRPr="00EA47D9">
        <w:rPr>
          <w:rFonts w:ascii="Open Sans" w:hAnsi="Open Sans" w:cs="Open Sans"/>
          <w:sz w:val="26"/>
          <w:szCs w:val="26"/>
        </w:rPr>
        <w:tab/>
      </w:r>
      <w:r w:rsidR="007C455B" w:rsidRPr="00EA47D9">
        <w:rPr>
          <w:rFonts w:ascii="Open Sans" w:hAnsi="Open Sans" w:cs="Open Sans"/>
          <w:sz w:val="26"/>
          <w:szCs w:val="26"/>
        </w:rPr>
        <w:tab/>
      </w:r>
      <w:r w:rsidR="007C455B" w:rsidRPr="00EA47D9">
        <w:rPr>
          <w:rFonts w:ascii="Open Sans" w:hAnsi="Open Sans" w:cs="Open Sans"/>
          <w:sz w:val="26"/>
          <w:szCs w:val="26"/>
        </w:rPr>
        <w:tab/>
      </w:r>
      <w:r w:rsidR="007C455B" w:rsidRPr="00EA47D9">
        <w:rPr>
          <w:rFonts w:ascii="Open Sans" w:hAnsi="Open Sans" w:cs="Open Sans"/>
          <w:b/>
          <w:bCs/>
          <w:sz w:val="26"/>
          <w:szCs w:val="26"/>
        </w:rPr>
        <w:t xml:space="preserve">              DDI 90XXX</w:t>
      </w:r>
      <w:r w:rsidR="007C455B" w:rsidRPr="00EA47D9">
        <w:rPr>
          <w:rFonts w:ascii="Open Sans" w:hAnsi="Open Sans" w:cs="Open Sans"/>
          <w:sz w:val="26"/>
          <w:szCs w:val="26"/>
        </w:rPr>
        <w:br/>
        <w:t>Danish Technological Institute</w:t>
      </w:r>
      <w:r w:rsidR="007C455B" w:rsidRPr="00EA47D9">
        <w:rPr>
          <w:rFonts w:ascii="Open Sans" w:hAnsi="Open Sans" w:cs="Open Sans"/>
          <w:sz w:val="26"/>
          <w:szCs w:val="26"/>
        </w:rPr>
        <w:br/>
        <w:t>Tel.: +45 72 20 14 11</w:t>
      </w:r>
    </w:p>
    <w:p w14:paraId="3821E384" w14:textId="77777777" w:rsidR="007C455B" w:rsidRPr="00EA47D9" w:rsidRDefault="007C455B" w:rsidP="007C455B">
      <w:pPr>
        <w:rPr>
          <w:rFonts w:ascii="Open Sans" w:hAnsi="Open Sans" w:cs="Open Sans"/>
          <w:sz w:val="26"/>
          <w:szCs w:val="26"/>
        </w:rPr>
      </w:pPr>
      <w:r w:rsidRPr="00EA47D9">
        <w:rPr>
          <w:rFonts w:ascii="Open Sans" w:hAnsi="Open Sans" w:cs="Open Sans"/>
          <w:sz w:val="26"/>
          <w:szCs w:val="26"/>
        </w:rPr>
        <w:t xml:space="preserve">E-mail: </w:t>
      </w:r>
      <w:hyperlink r:id="rId8" w:history="1">
        <w:r w:rsidRPr="00EA47D9">
          <w:rPr>
            <w:rStyle w:val="Hyperlink"/>
            <w:rFonts w:ascii="Open Sans" w:hAnsi="Open Sans" w:cs="Open Sans"/>
            <w:sz w:val="26"/>
            <w:szCs w:val="26"/>
          </w:rPr>
          <w:t>escrow@teknologisk.dk</w:t>
        </w:r>
      </w:hyperlink>
    </w:p>
    <w:p w14:paraId="37CD4223" w14:textId="77777777" w:rsidR="007C455B" w:rsidRPr="00EA47D9" w:rsidRDefault="007C455B" w:rsidP="002128EC">
      <w:pPr>
        <w:tabs>
          <w:tab w:val="left" w:pos="142"/>
          <w:tab w:val="left" w:pos="567"/>
          <w:tab w:val="right" w:pos="7938"/>
        </w:tabs>
        <w:ind w:right="141"/>
        <w:rPr>
          <w:rFonts w:ascii="Open Sans" w:hAnsi="Open Sans" w:cs="Open Sans"/>
          <w:sz w:val="26"/>
          <w:szCs w:val="26"/>
        </w:rPr>
      </w:pPr>
    </w:p>
    <w:p w14:paraId="60949C1E" w14:textId="28587FE9" w:rsidR="00DA4D02" w:rsidRPr="00EA47D9" w:rsidRDefault="007C455B" w:rsidP="002128EC">
      <w:pPr>
        <w:tabs>
          <w:tab w:val="left" w:pos="142"/>
          <w:tab w:val="left" w:pos="567"/>
        </w:tabs>
        <w:jc w:val="center"/>
        <w:rPr>
          <w:rFonts w:ascii="Open Sans" w:hAnsi="Open Sans" w:cs="Open Sans"/>
          <w:b/>
          <w:sz w:val="26"/>
          <w:szCs w:val="26"/>
        </w:rPr>
      </w:pPr>
      <w:r w:rsidRPr="00EA47D9">
        <w:rPr>
          <w:rFonts w:ascii="Open Sans" w:hAnsi="Open Sans" w:cs="Open Sans"/>
          <w:b/>
          <w:sz w:val="26"/>
          <w:szCs w:val="26"/>
        </w:rPr>
        <w:br/>
      </w:r>
      <w:r w:rsidR="009949D8" w:rsidRPr="00EA47D9">
        <w:rPr>
          <w:rFonts w:ascii="Open Sans" w:hAnsi="Open Sans" w:cs="Open Sans"/>
          <w:b/>
          <w:sz w:val="26"/>
          <w:szCs w:val="26"/>
        </w:rPr>
        <w:t>DI</w:t>
      </w:r>
      <w:r w:rsidR="001C0C80" w:rsidRPr="00EA47D9">
        <w:rPr>
          <w:rFonts w:ascii="Open Sans" w:hAnsi="Open Sans" w:cs="Open Sans"/>
          <w:b/>
          <w:sz w:val="26"/>
          <w:szCs w:val="26"/>
        </w:rPr>
        <w:t>GITAL</w:t>
      </w:r>
      <w:r w:rsidR="009949D8" w:rsidRPr="00EA47D9">
        <w:rPr>
          <w:rFonts w:ascii="Open Sans" w:hAnsi="Open Sans" w:cs="Open Sans"/>
          <w:b/>
          <w:sz w:val="26"/>
          <w:szCs w:val="26"/>
        </w:rPr>
        <w:t xml:space="preserve"> </w:t>
      </w:r>
      <w:r w:rsidR="00DA4D02" w:rsidRPr="00EA47D9">
        <w:rPr>
          <w:rFonts w:ascii="Open Sans" w:hAnsi="Open Sans" w:cs="Open Sans"/>
          <w:b/>
          <w:sz w:val="26"/>
          <w:szCs w:val="26"/>
        </w:rPr>
        <w:t>ESCROW AGREEMENT</w:t>
      </w:r>
      <w:r w:rsidR="001C0C80" w:rsidRPr="00EA47D9">
        <w:rPr>
          <w:rFonts w:ascii="Open Sans" w:hAnsi="Open Sans" w:cs="Open Sans"/>
          <w:b/>
          <w:sz w:val="26"/>
          <w:szCs w:val="26"/>
        </w:rPr>
        <w:br/>
      </w:r>
      <w:r w:rsidR="00FC49FB" w:rsidRPr="00EA47D9">
        <w:rPr>
          <w:rFonts w:ascii="Open Sans" w:hAnsi="Open Sans" w:cs="Open Sans"/>
          <w:b/>
          <w:sz w:val="26"/>
          <w:szCs w:val="26"/>
        </w:rPr>
        <w:t>Distributor</w:t>
      </w:r>
    </w:p>
    <w:p w14:paraId="6BC78CD6" w14:textId="77777777" w:rsidR="008F677D" w:rsidRPr="00EA47D9" w:rsidRDefault="008F677D" w:rsidP="008F677D">
      <w:pPr>
        <w:tabs>
          <w:tab w:val="left" w:pos="142"/>
          <w:tab w:val="left" w:pos="567"/>
        </w:tabs>
        <w:jc w:val="center"/>
        <w:rPr>
          <w:rFonts w:ascii="Open Sans" w:hAnsi="Open Sans" w:cs="Open Sans"/>
          <w:b/>
          <w:sz w:val="26"/>
          <w:szCs w:val="26"/>
        </w:rPr>
      </w:pPr>
    </w:p>
    <w:p w14:paraId="6172DBF6" w14:textId="77777777" w:rsidR="008F677D" w:rsidRPr="00EA47D9" w:rsidRDefault="008F677D" w:rsidP="008F677D">
      <w:pPr>
        <w:tabs>
          <w:tab w:val="left" w:pos="142"/>
          <w:tab w:val="left" w:pos="567"/>
        </w:tabs>
        <w:jc w:val="center"/>
        <w:rPr>
          <w:rFonts w:ascii="Open Sans" w:hAnsi="Open Sans" w:cs="Open Sans"/>
          <w:sz w:val="26"/>
          <w:szCs w:val="26"/>
        </w:rPr>
      </w:pPr>
      <w:r w:rsidRPr="00EA47D9">
        <w:rPr>
          <w:rFonts w:ascii="Open Sans" w:hAnsi="Open Sans" w:cs="Open Sans"/>
          <w:sz w:val="26"/>
          <w:szCs w:val="26"/>
        </w:rPr>
        <w:t>BETWEEN</w:t>
      </w:r>
    </w:p>
    <w:p w14:paraId="0E6D4DB4" w14:textId="77777777" w:rsidR="008F677D" w:rsidRPr="00EA47D9" w:rsidRDefault="008F677D" w:rsidP="008F677D">
      <w:pPr>
        <w:tabs>
          <w:tab w:val="left" w:pos="142"/>
          <w:tab w:val="left" w:pos="567"/>
        </w:tabs>
        <w:jc w:val="center"/>
        <w:rPr>
          <w:rFonts w:ascii="Open Sans" w:hAnsi="Open Sans" w:cs="Open Sans"/>
          <w:sz w:val="26"/>
          <w:szCs w:val="26"/>
        </w:rPr>
      </w:pPr>
    </w:p>
    <w:p w14:paraId="124AA3FF" w14:textId="77777777" w:rsidR="008F677D" w:rsidRPr="00EA47D9" w:rsidRDefault="008F677D" w:rsidP="008F677D">
      <w:pPr>
        <w:tabs>
          <w:tab w:val="left" w:pos="142"/>
          <w:tab w:val="left" w:pos="567"/>
        </w:tabs>
        <w:jc w:val="center"/>
        <w:rPr>
          <w:rFonts w:ascii="Open Sans" w:hAnsi="Open Sans" w:cs="Open Sans"/>
          <w:sz w:val="26"/>
          <w:szCs w:val="26"/>
        </w:rPr>
      </w:pPr>
      <w:r w:rsidRPr="00EA47D9">
        <w:rPr>
          <w:rFonts w:ascii="Open Sans" w:hAnsi="Open Sans" w:cs="Open Sans"/>
          <w:sz w:val="26"/>
          <w:szCs w:val="26"/>
        </w:rPr>
        <w:t>NAME</w:t>
      </w:r>
    </w:p>
    <w:p w14:paraId="54822A8D" w14:textId="77777777" w:rsidR="008F677D" w:rsidRPr="00EA47D9" w:rsidRDefault="008F677D" w:rsidP="008F677D">
      <w:pPr>
        <w:tabs>
          <w:tab w:val="left" w:pos="142"/>
          <w:tab w:val="left" w:pos="567"/>
        </w:tabs>
        <w:jc w:val="center"/>
        <w:rPr>
          <w:rFonts w:ascii="Open Sans" w:hAnsi="Open Sans" w:cs="Open Sans"/>
          <w:sz w:val="26"/>
          <w:szCs w:val="26"/>
        </w:rPr>
      </w:pPr>
      <w:r w:rsidRPr="00EA47D9">
        <w:rPr>
          <w:rFonts w:ascii="Open Sans" w:hAnsi="Open Sans" w:cs="Open Sans"/>
          <w:sz w:val="26"/>
          <w:szCs w:val="26"/>
        </w:rPr>
        <w:t>ADDRESS</w:t>
      </w:r>
    </w:p>
    <w:p w14:paraId="20A756EA" w14:textId="77777777" w:rsidR="008F677D" w:rsidRPr="00EA47D9" w:rsidRDefault="008F677D" w:rsidP="008F677D">
      <w:pPr>
        <w:tabs>
          <w:tab w:val="left" w:pos="142"/>
          <w:tab w:val="left" w:pos="567"/>
        </w:tabs>
        <w:jc w:val="center"/>
        <w:rPr>
          <w:rFonts w:ascii="Open Sans" w:hAnsi="Open Sans" w:cs="Open Sans"/>
          <w:sz w:val="26"/>
          <w:szCs w:val="26"/>
        </w:rPr>
      </w:pPr>
      <w:r w:rsidRPr="00EA47D9">
        <w:rPr>
          <w:rFonts w:ascii="Open Sans" w:hAnsi="Open Sans" w:cs="Open Sans"/>
          <w:sz w:val="26"/>
          <w:szCs w:val="26"/>
        </w:rPr>
        <w:t>VAT-number</w:t>
      </w:r>
    </w:p>
    <w:p w14:paraId="4EBE13DE" w14:textId="77777777" w:rsidR="008F677D" w:rsidRPr="00EA47D9" w:rsidRDefault="008F677D" w:rsidP="008F677D">
      <w:pPr>
        <w:tabs>
          <w:tab w:val="left" w:pos="142"/>
          <w:tab w:val="left" w:pos="567"/>
        </w:tabs>
        <w:jc w:val="center"/>
        <w:rPr>
          <w:rFonts w:ascii="Open Sans" w:hAnsi="Open Sans" w:cs="Open Sans"/>
          <w:sz w:val="26"/>
          <w:szCs w:val="26"/>
        </w:rPr>
      </w:pPr>
      <w:r w:rsidRPr="00EA47D9">
        <w:rPr>
          <w:rFonts w:ascii="Open Sans" w:hAnsi="Open Sans" w:cs="Open Sans"/>
          <w:sz w:val="26"/>
          <w:szCs w:val="26"/>
        </w:rPr>
        <w:t xml:space="preserve"> (Hereinafter the Customer)</w:t>
      </w:r>
    </w:p>
    <w:p w14:paraId="6D0D02B6" w14:textId="77777777" w:rsidR="008F677D" w:rsidRPr="00EA47D9" w:rsidRDefault="008F677D" w:rsidP="008F677D">
      <w:pPr>
        <w:tabs>
          <w:tab w:val="left" w:pos="142"/>
          <w:tab w:val="left" w:pos="567"/>
        </w:tabs>
        <w:jc w:val="center"/>
        <w:rPr>
          <w:rFonts w:ascii="Open Sans" w:hAnsi="Open Sans" w:cs="Open Sans"/>
          <w:sz w:val="26"/>
          <w:szCs w:val="26"/>
        </w:rPr>
      </w:pPr>
    </w:p>
    <w:p w14:paraId="272E02DE" w14:textId="77777777" w:rsidR="008F677D" w:rsidRPr="00EA47D9" w:rsidRDefault="008F677D" w:rsidP="008F677D">
      <w:pPr>
        <w:tabs>
          <w:tab w:val="left" w:pos="142"/>
          <w:tab w:val="left" w:pos="567"/>
        </w:tabs>
        <w:jc w:val="center"/>
        <w:rPr>
          <w:rFonts w:ascii="Open Sans" w:hAnsi="Open Sans" w:cs="Open Sans"/>
          <w:sz w:val="26"/>
          <w:szCs w:val="26"/>
        </w:rPr>
      </w:pPr>
      <w:r w:rsidRPr="00EA47D9">
        <w:rPr>
          <w:rFonts w:ascii="Open Sans" w:hAnsi="Open Sans" w:cs="Open Sans"/>
          <w:sz w:val="26"/>
          <w:szCs w:val="26"/>
        </w:rPr>
        <w:t>AND</w:t>
      </w:r>
    </w:p>
    <w:p w14:paraId="2B30D724" w14:textId="77777777" w:rsidR="008F677D" w:rsidRPr="00EA47D9" w:rsidRDefault="008F677D" w:rsidP="008F677D">
      <w:pPr>
        <w:tabs>
          <w:tab w:val="left" w:pos="142"/>
          <w:tab w:val="left" w:pos="567"/>
        </w:tabs>
        <w:jc w:val="center"/>
        <w:rPr>
          <w:rFonts w:ascii="Open Sans" w:hAnsi="Open Sans" w:cs="Open Sans"/>
          <w:sz w:val="26"/>
          <w:szCs w:val="26"/>
        </w:rPr>
      </w:pPr>
    </w:p>
    <w:p w14:paraId="0BBA476A" w14:textId="77777777" w:rsidR="008F677D" w:rsidRPr="00EA47D9" w:rsidRDefault="008F677D" w:rsidP="008F677D">
      <w:pPr>
        <w:tabs>
          <w:tab w:val="left" w:pos="142"/>
          <w:tab w:val="left" w:pos="567"/>
        </w:tabs>
        <w:jc w:val="center"/>
        <w:rPr>
          <w:rFonts w:ascii="Open Sans" w:hAnsi="Open Sans" w:cs="Open Sans"/>
          <w:sz w:val="26"/>
          <w:szCs w:val="26"/>
        </w:rPr>
      </w:pPr>
      <w:r w:rsidRPr="00EA47D9">
        <w:rPr>
          <w:rFonts w:ascii="Open Sans" w:hAnsi="Open Sans" w:cs="Open Sans"/>
          <w:sz w:val="26"/>
          <w:szCs w:val="26"/>
        </w:rPr>
        <w:t>NAME</w:t>
      </w:r>
    </w:p>
    <w:p w14:paraId="04525DFE" w14:textId="77777777" w:rsidR="008F677D" w:rsidRPr="00EA47D9" w:rsidRDefault="008F677D" w:rsidP="008F677D">
      <w:pPr>
        <w:tabs>
          <w:tab w:val="left" w:pos="142"/>
          <w:tab w:val="left" w:pos="567"/>
        </w:tabs>
        <w:jc w:val="center"/>
        <w:rPr>
          <w:rFonts w:ascii="Open Sans" w:hAnsi="Open Sans" w:cs="Open Sans"/>
          <w:sz w:val="26"/>
          <w:szCs w:val="26"/>
        </w:rPr>
      </w:pPr>
      <w:r w:rsidRPr="00EA47D9">
        <w:rPr>
          <w:rFonts w:ascii="Open Sans" w:hAnsi="Open Sans" w:cs="Open Sans"/>
          <w:sz w:val="26"/>
          <w:szCs w:val="26"/>
        </w:rPr>
        <w:t>ADDRESS</w:t>
      </w:r>
    </w:p>
    <w:p w14:paraId="66EC7A64" w14:textId="77777777" w:rsidR="008F677D" w:rsidRPr="00EA47D9" w:rsidRDefault="008F677D" w:rsidP="008F677D">
      <w:pPr>
        <w:tabs>
          <w:tab w:val="left" w:pos="142"/>
          <w:tab w:val="left" w:pos="567"/>
        </w:tabs>
        <w:jc w:val="center"/>
        <w:rPr>
          <w:rFonts w:ascii="Open Sans" w:hAnsi="Open Sans" w:cs="Open Sans"/>
          <w:sz w:val="26"/>
          <w:szCs w:val="26"/>
        </w:rPr>
      </w:pPr>
      <w:r w:rsidRPr="00EA47D9">
        <w:rPr>
          <w:rFonts w:ascii="Open Sans" w:hAnsi="Open Sans" w:cs="Open Sans"/>
          <w:sz w:val="26"/>
          <w:szCs w:val="26"/>
        </w:rPr>
        <w:t>VAT-number</w:t>
      </w:r>
    </w:p>
    <w:p w14:paraId="1920331C" w14:textId="77777777" w:rsidR="008F677D" w:rsidRPr="00EA47D9" w:rsidRDefault="008F677D" w:rsidP="008F677D">
      <w:pPr>
        <w:tabs>
          <w:tab w:val="left" w:pos="142"/>
          <w:tab w:val="left" w:pos="567"/>
        </w:tabs>
        <w:jc w:val="center"/>
        <w:rPr>
          <w:rFonts w:ascii="Open Sans" w:hAnsi="Open Sans" w:cs="Open Sans"/>
          <w:sz w:val="26"/>
          <w:szCs w:val="26"/>
        </w:rPr>
      </w:pPr>
      <w:r w:rsidRPr="00EA47D9">
        <w:rPr>
          <w:rFonts w:ascii="Open Sans" w:hAnsi="Open Sans" w:cs="Open Sans"/>
          <w:sz w:val="26"/>
          <w:szCs w:val="26"/>
        </w:rPr>
        <w:t xml:space="preserve"> (Hereinafter the Distributor)</w:t>
      </w:r>
    </w:p>
    <w:p w14:paraId="0355786A" w14:textId="77777777" w:rsidR="008F677D" w:rsidRPr="00EA47D9" w:rsidRDefault="008F677D" w:rsidP="008F677D">
      <w:pPr>
        <w:tabs>
          <w:tab w:val="left" w:pos="142"/>
          <w:tab w:val="left" w:pos="567"/>
        </w:tabs>
        <w:jc w:val="center"/>
        <w:rPr>
          <w:rFonts w:ascii="Open Sans" w:hAnsi="Open Sans" w:cs="Open Sans"/>
          <w:sz w:val="26"/>
          <w:szCs w:val="26"/>
        </w:rPr>
      </w:pPr>
    </w:p>
    <w:p w14:paraId="00F939AD" w14:textId="77777777" w:rsidR="008F677D" w:rsidRPr="00EA47D9" w:rsidRDefault="008F677D" w:rsidP="008F677D">
      <w:pPr>
        <w:tabs>
          <w:tab w:val="left" w:pos="142"/>
          <w:tab w:val="left" w:pos="567"/>
        </w:tabs>
        <w:jc w:val="center"/>
        <w:rPr>
          <w:rFonts w:ascii="Open Sans" w:hAnsi="Open Sans" w:cs="Open Sans"/>
          <w:sz w:val="26"/>
          <w:szCs w:val="26"/>
        </w:rPr>
      </w:pPr>
      <w:r w:rsidRPr="00EA47D9">
        <w:rPr>
          <w:rFonts w:ascii="Open Sans" w:hAnsi="Open Sans" w:cs="Open Sans"/>
          <w:sz w:val="26"/>
          <w:szCs w:val="26"/>
        </w:rPr>
        <w:t>AND</w:t>
      </w:r>
    </w:p>
    <w:p w14:paraId="74265A0B" w14:textId="77777777" w:rsidR="008F677D" w:rsidRPr="00EA47D9" w:rsidRDefault="008F677D" w:rsidP="008F677D">
      <w:pPr>
        <w:tabs>
          <w:tab w:val="left" w:pos="142"/>
          <w:tab w:val="left" w:pos="567"/>
        </w:tabs>
        <w:jc w:val="center"/>
        <w:rPr>
          <w:rFonts w:ascii="Open Sans" w:hAnsi="Open Sans" w:cs="Open Sans"/>
          <w:sz w:val="26"/>
          <w:szCs w:val="26"/>
        </w:rPr>
      </w:pPr>
    </w:p>
    <w:p w14:paraId="7E593AAD" w14:textId="77777777" w:rsidR="008F677D" w:rsidRPr="00EA47D9" w:rsidRDefault="008F677D" w:rsidP="008F677D">
      <w:pPr>
        <w:tabs>
          <w:tab w:val="left" w:pos="142"/>
          <w:tab w:val="left" w:pos="567"/>
        </w:tabs>
        <w:jc w:val="center"/>
        <w:rPr>
          <w:rFonts w:ascii="Open Sans" w:hAnsi="Open Sans" w:cs="Open Sans"/>
          <w:sz w:val="26"/>
          <w:szCs w:val="26"/>
        </w:rPr>
      </w:pPr>
      <w:r w:rsidRPr="00EA47D9">
        <w:rPr>
          <w:rFonts w:ascii="Open Sans" w:hAnsi="Open Sans" w:cs="Open Sans"/>
          <w:sz w:val="26"/>
          <w:szCs w:val="26"/>
        </w:rPr>
        <w:t>NAME</w:t>
      </w:r>
    </w:p>
    <w:p w14:paraId="402CECC5" w14:textId="77777777" w:rsidR="008F677D" w:rsidRPr="00EA47D9" w:rsidRDefault="008F677D" w:rsidP="008F677D">
      <w:pPr>
        <w:tabs>
          <w:tab w:val="left" w:pos="142"/>
          <w:tab w:val="left" w:pos="567"/>
        </w:tabs>
        <w:jc w:val="center"/>
        <w:rPr>
          <w:rFonts w:ascii="Open Sans" w:hAnsi="Open Sans" w:cs="Open Sans"/>
          <w:sz w:val="26"/>
          <w:szCs w:val="26"/>
        </w:rPr>
      </w:pPr>
      <w:r w:rsidRPr="00EA47D9">
        <w:rPr>
          <w:rFonts w:ascii="Open Sans" w:hAnsi="Open Sans" w:cs="Open Sans"/>
          <w:sz w:val="26"/>
          <w:szCs w:val="26"/>
        </w:rPr>
        <w:t>ADDRESS</w:t>
      </w:r>
    </w:p>
    <w:p w14:paraId="16840707" w14:textId="77777777" w:rsidR="008F677D" w:rsidRPr="00EA47D9" w:rsidRDefault="008F677D" w:rsidP="008F677D">
      <w:pPr>
        <w:tabs>
          <w:tab w:val="left" w:pos="142"/>
          <w:tab w:val="left" w:pos="567"/>
        </w:tabs>
        <w:jc w:val="center"/>
        <w:rPr>
          <w:rFonts w:ascii="Open Sans" w:hAnsi="Open Sans" w:cs="Open Sans"/>
          <w:sz w:val="26"/>
          <w:szCs w:val="26"/>
        </w:rPr>
      </w:pPr>
      <w:r w:rsidRPr="00EA47D9">
        <w:rPr>
          <w:rFonts w:ascii="Open Sans" w:hAnsi="Open Sans" w:cs="Open Sans"/>
          <w:sz w:val="26"/>
          <w:szCs w:val="26"/>
        </w:rPr>
        <w:t>VAT-number</w:t>
      </w:r>
    </w:p>
    <w:p w14:paraId="620E59A1" w14:textId="77777777" w:rsidR="008F677D" w:rsidRPr="00EA47D9" w:rsidRDefault="008F677D" w:rsidP="008F677D">
      <w:pPr>
        <w:tabs>
          <w:tab w:val="left" w:pos="142"/>
          <w:tab w:val="left" w:pos="567"/>
        </w:tabs>
        <w:jc w:val="center"/>
        <w:rPr>
          <w:rFonts w:ascii="Open Sans" w:hAnsi="Open Sans" w:cs="Open Sans"/>
          <w:sz w:val="26"/>
          <w:szCs w:val="26"/>
        </w:rPr>
      </w:pPr>
      <w:r w:rsidRPr="00EA47D9">
        <w:rPr>
          <w:rFonts w:ascii="Open Sans" w:hAnsi="Open Sans" w:cs="Open Sans"/>
          <w:sz w:val="26"/>
          <w:szCs w:val="26"/>
        </w:rPr>
        <w:t xml:space="preserve"> (Hereinafter the Developer)</w:t>
      </w:r>
    </w:p>
    <w:p w14:paraId="5B915745" w14:textId="77777777" w:rsidR="008F677D" w:rsidRPr="00EA47D9" w:rsidRDefault="008F677D" w:rsidP="008F677D">
      <w:pPr>
        <w:tabs>
          <w:tab w:val="left" w:pos="142"/>
          <w:tab w:val="left" w:pos="567"/>
        </w:tabs>
        <w:jc w:val="center"/>
        <w:rPr>
          <w:rFonts w:ascii="Open Sans" w:hAnsi="Open Sans" w:cs="Open Sans"/>
          <w:sz w:val="26"/>
          <w:szCs w:val="26"/>
        </w:rPr>
      </w:pPr>
    </w:p>
    <w:p w14:paraId="71CDCD7A" w14:textId="77777777" w:rsidR="008F677D" w:rsidRPr="00EA47D9" w:rsidRDefault="008F677D" w:rsidP="008F677D">
      <w:pPr>
        <w:tabs>
          <w:tab w:val="left" w:pos="142"/>
          <w:tab w:val="left" w:pos="567"/>
        </w:tabs>
        <w:jc w:val="center"/>
        <w:rPr>
          <w:rFonts w:ascii="Open Sans" w:hAnsi="Open Sans" w:cs="Open Sans"/>
          <w:sz w:val="26"/>
          <w:szCs w:val="26"/>
        </w:rPr>
      </w:pPr>
      <w:r w:rsidRPr="00EA47D9">
        <w:rPr>
          <w:rFonts w:ascii="Open Sans" w:hAnsi="Open Sans" w:cs="Open Sans"/>
          <w:sz w:val="26"/>
          <w:szCs w:val="26"/>
        </w:rPr>
        <w:t>AND</w:t>
      </w:r>
    </w:p>
    <w:p w14:paraId="7F50B23C" w14:textId="77777777" w:rsidR="008F677D" w:rsidRPr="00EA47D9" w:rsidRDefault="008F677D" w:rsidP="008F677D">
      <w:pPr>
        <w:tabs>
          <w:tab w:val="left" w:pos="142"/>
          <w:tab w:val="left" w:pos="567"/>
        </w:tabs>
        <w:jc w:val="center"/>
        <w:rPr>
          <w:rFonts w:ascii="Open Sans" w:hAnsi="Open Sans" w:cs="Open Sans"/>
          <w:sz w:val="26"/>
          <w:szCs w:val="26"/>
        </w:rPr>
      </w:pPr>
    </w:p>
    <w:p w14:paraId="55D29DCF" w14:textId="77777777" w:rsidR="008F677D" w:rsidRPr="00EA47D9" w:rsidRDefault="008F677D" w:rsidP="008F677D">
      <w:pPr>
        <w:tabs>
          <w:tab w:val="left" w:pos="142"/>
          <w:tab w:val="left" w:pos="567"/>
        </w:tabs>
        <w:jc w:val="center"/>
        <w:rPr>
          <w:rFonts w:ascii="Open Sans" w:hAnsi="Open Sans" w:cs="Open Sans"/>
          <w:sz w:val="26"/>
          <w:szCs w:val="26"/>
        </w:rPr>
      </w:pPr>
      <w:r w:rsidRPr="00EA47D9">
        <w:rPr>
          <w:rFonts w:ascii="Open Sans" w:hAnsi="Open Sans" w:cs="Open Sans"/>
          <w:sz w:val="26"/>
          <w:szCs w:val="26"/>
        </w:rPr>
        <w:t>DANISH ESCROW INSTITUTE</w:t>
      </w:r>
    </w:p>
    <w:p w14:paraId="0BFCEB57" w14:textId="77777777" w:rsidR="008F677D" w:rsidRPr="00EA47D9" w:rsidRDefault="008F677D" w:rsidP="008F677D">
      <w:pPr>
        <w:tabs>
          <w:tab w:val="left" w:pos="142"/>
          <w:tab w:val="left" w:pos="567"/>
        </w:tabs>
        <w:jc w:val="center"/>
        <w:rPr>
          <w:rFonts w:ascii="Open Sans" w:hAnsi="Open Sans" w:cs="Open Sans"/>
          <w:sz w:val="26"/>
          <w:szCs w:val="26"/>
        </w:rPr>
      </w:pPr>
      <w:r w:rsidRPr="00EA47D9">
        <w:rPr>
          <w:rFonts w:ascii="Open Sans" w:hAnsi="Open Sans" w:cs="Open Sans"/>
          <w:sz w:val="26"/>
          <w:szCs w:val="26"/>
        </w:rPr>
        <w:t>DANISH TECHNOLOGICAL INSTITUTE</w:t>
      </w:r>
    </w:p>
    <w:p w14:paraId="00DD139E" w14:textId="77777777" w:rsidR="008F677D" w:rsidRPr="00EA47D9" w:rsidRDefault="008F677D" w:rsidP="008F677D">
      <w:pPr>
        <w:tabs>
          <w:tab w:val="left" w:pos="142"/>
          <w:tab w:val="left" w:pos="567"/>
        </w:tabs>
        <w:jc w:val="center"/>
        <w:rPr>
          <w:rFonts w:ascii="Open Sans" w:hAnsi="Open Sans" w:cs="Open Sans"/>
          <w:sz w:val="26"/>
          <w:szCs w:val="26"/>
        </w:rPr>
      </w:pPr>
      <w:r w:rsidRPr="00EA47D9">
        <w:rPr>
          <w:rFonts w:ascii="Open Sans" w:hAnsi="Open Sans" w:cs="Open Sans"/>
          <w:sz w:val="26"/>
          <w:szCs w:val="26"/>
        </w:rPr>
        <w:t>TEKNOLOGIPARKEN</w:t>
      </w:r>
    </w:p>
    <w:p w14:paraId="3C4651EA" w14:textId="77777777" w:rsidR="008F677D" w:rsidRPr="00EA47D9" w:rsidRDefault="008F677D" w:rsidP="008F677D">
      <w:pPr>
        <w:tabs>
          <w:tab w:val="left" w:pos="142"/>
          <w:tab w:val="left" w:pos="567"/>
        </w:tabs>
        <w:jc w:val="center"/>
        <w:rPr>
          <w:rFonts w:ascii="Open Sans" w:hAnsi="Open Sans" w:cs="Open Sans"/>
          <w:sz w:val="26"/>
          <w:szCs w:val="26"/>
        </w:rPr>
      </w:pPr>
      <w:r w:rsidRPr="00EA47D9">
        <w:rPr>
          <w:rFonts w:ascii="Open Sans" w:hAnsi="Open Sans" w:cs="Open Sans"/>
          <w:sz w:val="26"/>
          <w:szCs w:val="26"/>
        </w:rPr>
        <w:t>DK-8000 AARHUS C</w:t>
      </w:r>
    </w:p>
    <w:p w14:paraId="70C15CB7" w14:textId="77777777" w:rsidR="008F677D" w:rsidRPr="00EA47D9" w:rsidRDefault="008F677D" w:rsidP="008F677D">
      <w:pPr>
        <w:tabs>
          <w:tab w:val="left" w:pos="142"/>
          <w:tab w:val="left" w:pos="567"/>
        </w:tabs>
        <w:jc w:val="center"/>
        <w:rPr>
          <w:rFonts w:ascii="Open Sans" w:hAnsi="Open Sans" w:cs="Open Sans"/>
          <w:sz w:val="26"/>
          <w:szCs w:val="26"/>
        </w:rPr>
      </w:pPr>
      <w:r w:rsidRPr="00EA47D9">
        <w:rPr>
          <w:rFonts w:ascii="Open Sans" w:hAnsi="Open Sans" w:cs="Open Sans"/>
          <w:sz w:val="26"/>
          <w:szCs w:val="26"/>
        </w:rPr>
        <w:br/>
        <w:t>concerning the holding of material by Danish Escrow Institute</w:t>
      </w:r>
    </w:p>
    <w:p w14:paraId="6859A3F6" w14:textId="77777777" w:rsidR="00DA4D02" w:rsidRPr="00046031" w:rsidRDefault="00DA4D02" w:rsidP="002128EC">
      <w:pPr>
        <w:tabs>
          <w:tab w:val="left" w:pos="142"/>
          <w:tab w:val="left" w:pos="567"/>
        </w:tabs>
        <w:rPr>
          <w:rFonts w:ascii="Open Sans" w:hAnsi="Open Sans" w:cs="Open Sans"/>
          <w:b/>
          <w:sz w:val="22"/>
          <w:szCs w:val="22"/>
        </w:rPr>
      </w:pPr>
      <w:r w:rsidRPr="00046031">
        <w:rPr>
          <w:rFonts w:ascii="Open Sans" w:hAnsi="Open Sans" w:cs="Open Sans"/>
          <w:sz w:val="28"/>
          <w:szCs w:val="28"/>
        </w:rPr>
        <w:br w:type="page"/>
      </w:r>
      <w:r w:rsidRPr="00046031">
        <w:rPr>
          <w:rFonts w:ascii="Open Sans" w:hAnsi="Open Sans" w:cs="Open Sans"/>
          <w:b/>
          <w:sz w:val="22"/>
          <w:szCs w:val="22"/>
        </w:rPr>
        <w:lastRenderedPageBreak/>
        <w:t>1.</w:t>
      </w:r>
      <w:r w:rsidRPr="00046031">
        <w:rPr>
          <w:rFonts w:ascii="Open Sans" w:hAnsi="Open Sans" w:cs="Open Sans"/>
          <w:b/>
          <w:sz w:val="22"/>
          <w:szCs w:val="22"/>
        </w:rPr>
        <w:tab/>
        <w:t>Escrow Agreement Documents</w:t>
      </w:r>
    </w:p>
    <w:p w14:paraId="51F4043C" w14:textId="77777777" w:rsidR="00DA4D02" w:rsidRPr="00046031" w:rsidRDefault="007E2FD3" w:rsidP="002128EC">
      <w:pPr>
        <w:tabs>
          <w:tab w:val="left" w:pos="142"/>
          <w:tab w:val="left" w:pos="567"/>
        </w:tabs>
        <w:rPr>
          <w:rFonts w:ascii="Open Sans" w:hAnsi="Open Sans" w:cs="Open Sans"/>
          <w:sz w:val="22"/>
          <w:szCs w:val="22"/>
        </w:rPr>
      </w:pPr>
      <w:r w:rsidRPr="00046031">
        <w:rPr>
          <w:rFonts w:ascii="Open Sans" w:hAnsi="Open Sans" w:cs="Open Sans"/>
          <w:sz w:val="22"/>
          <w:szCs w:val="22"/>
        </w:rPr>
        <w:t>1.1</w:t>
      </w:r>
      <w:r w:rsidRPr="00046031">
        <w:rPr>
          <w:rFonts w:ascii="Open Sans" w:hAnsi="Open Sans" w:cs="Open Sans"/>
          <w:sz w:val="22"/>
          <w:szCs w:val="22"/>
        </w:rPr>
        <w:tab/>
      </w:r>
      <w:r w:rsidR="00DA4D02" w:rsidRPr="00046031">
        <w:rPr>
          <w:rFonts w:ascii="Open Sans" w:hAnsi="Open Sans" w:cs="Open Sans"/>
          <w:sz w:val="22"/>
          <w:szCs w:val="22"/>
        </w:rPr>
        <w:t>This Escrow Agreement comprises provisions 1-14 and the following appendices:</w:t>
      </w:r>
    </w:p>
    <w:p w14:paraId="195352E8" w14:textId="77777777" w:rsidR="00DA4D02" w:rsidRPr="00046031" w:rsidRDefault="00DA4D02" w:rsidP="002128EC">
      <w:pPr>
        <w:tabs>
          <w:tab w:val="left" w:pos="142"/>
          <w:tab w:val="left" w:pos="567"/>
        </w:tabs>
        <w:rPr>
          <w:rFonts w:ascii="Open Sans" w:hAnsi="Open Sans" w:cs="Open Sans"/>
          <w:sz w:val="22"/>
          <w:szCs w:val="22"/>
        </w:rPr>
      </w:pPr>
    </w:p>
    <w:tbl>
      <w:tblPr>
        <w:tblW w:w="0" w:type="auto"/>
        <w:tblLayout w:type="fixed"/>
        <w:tblCellMar>
          <w:left w:w="70" w:type="dxa"/>
          <w:right w:w="70" w:type="dxa"/>
        </w:tblCellMar>
        <w:tblLook w:val="0000" w:firstRow="0" w:lastRow="0" w:firstColumn="0" w:lastColumn="0" w:noHBand="0" w:noVBand="0"/>
      </w:tblPr>
      <w:tblGrid>
        <w:gridCol w:w="1874"/>
        <w:gridCol w:w="6485"/>
      </w:tblGrid>
      <w:tr w:rsidR="00DA4D02" w:rsidRPr="00046031" w14:paraId="23287174" w14:textId="77777777" w:rsidTr="008E18F0">
        <w:tc>
          <w:tcPr>
            <w:tcW w:w="1874" w:type="dxa"/>
          </w:tcPr>
          <w:p w14:paraId="2CA05158"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Appendix 1:</w:t>
            </w:r>
          </w:p>
        </w:tc>
        <w:tc>
          <w:tcPr>
            <w:tcW w:w="6485" w:type="dxa"/>
          </w:tcPr>
          <w:p w14:paraId="1D5D6640"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Description of the content of the escrow material</w:t>
            </w:r>
          </w:p>
        </w:tc>
      </w:tr>
      <w:tr w:rsidR="00DA4D02" w:rsidRPr="00046031" w14:paraId="24F5AA26" w14:textId="77777777" w:rsidTr="008E18F0">
        <w:tc>
          <w:tcPr>
            <w:tcW w:w="1874" w:type="dxa"/>
          </w:tcPr>
          <w:p w14:paraId="61953E90"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 xml:space="preserve">Appendix 2: </w:t>
            </w:r>
          </w:p>
        </w:tc>
        <w:tc>
          <w:tcPr>
            <w:tcW w:w="6485" w:type="dxa"/>
          </w:tcPr>
          <w:p w14:paraId="358E08D5"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The protected agreement between the Customer and the Supplier</w:t>
            </w:r>
          </w:p>
        </w:tc>
      </w:tr>
      <w:tr w:rsidR="00DA4D02" w:rsidRPr="00046031" w14:paraId="5C3C8561" w14:textId="77777777" w:rsidTr="008E18F0">
        <w:tc>
          <w:tcPr>
            <w:tcW w:w="1874" w:type="dxa"/>
          </w:tcPr>
          <w:p w14:paraId="7F8D3450"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Appendix 3:</w:t>
            </w:r>
          </w:p>
        </w:tc>
        <w:tc>
          <w:tcPr>
            <w:tcW w:w="6485" w:type="dxa"/>
          </w:tcPr>
          <w:p w14:paraId="671CF053"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Contact persons</w:t>
            </w:r>
          </w:p>
        </w:tc>
      </w:tr>
      <w:tr w:rsidR="00DA4D02" w:rsidRPr="00046031" w14:paraId="4C53AC62" w14:textId="77777777" w:rsidTr="008E18F0">
        <w:tc>
          <w:tcPr>
            <w:tcW w:w="1874" w:type="dxa"/>
          </w:tcPr>
          <w:p w14:paraId="18D5C34A"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Appendix 4:</w:t>
            </w:r>
          </w:p>
        </w:tc>
        <w:tc>
          <w:tcPr>
            <w:tcW w:w="6485" w:type="dxa"/>
          </w:tcPr>
          <w:p w14:paraId="5BB1BAAF"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Inspection</w:t>
            </w:r>
          </w:p>
        </w:tc>
      </w:tr>
      <w:tr w:rsidR="00DA4D02" w:rsidRPr="00046031" w14:paraId="2E216987" w14:textId="77777777" w:rsidTr="008E18F0">
        <w:tc>
          <w:tcPr>
            <w:tcW w:w="1874" w:type="dxa"/>
          </w:tcPr>
          <w:p w14:paraId="4108F927"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Appendix 5:</w:t>
            </w:r>
          </w:p>
        </w:tc>
        <w:tc>
          <w:tcPr>
            <w:tcW w:w="6485" w:type="dxa"/>
          </w:tcPr>
          <w:p w14:paraId="104B26EF"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Conditions for release</w:t>
            </w:r>
          </w:p>
        </w:tc>
      </w:tr>
      <w:tr w:rsidR="00DA4D02" w:rsidRPr="00046031" w14:paraId="35001DF6" w14:textId="77777777" w:rsidTr="008E18F0">
        <w:tc>
          <w:tcPr>
            <w:tcW w:w="1874" w:type="dxa"/>
          </w:tcPr>
          <w:p w14:paraId="52DA3D8D"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Appendix 6:</w:t>
            </w:r>
          </w:p>
        </w:tc>
        <w:tc>
          <w:tcPr>
            <w:tcW w:w="6485" w:type="dxa"/>
          </w:tcPr>
          <w:p w14:paraId="19783E70"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Release Committee</w:t>
            </w:r>
          </w:p>
        </w:tc>
      </w:tr>
      <w:tr w:rsidR="00DA4D02" w:rsidRPr="00046031" w14:paraId="691451A5" w14:textId="77777777" w:rsidTr="008E18F0">
        <w:tc>
          <w:tcPr>
            <w:tcW w:w="1874" w:type="dxa"/>
          </w:tcPr>
          <w:p w14:paraId="608A46F3"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Appendix 7:</w:t>
            </w:r>
          </w:p>
        </w:tc>
        <w:tc>
          <w:tcPr>
            <w:tcW w:w="6485" w:type="dxa"/>
          </w:tcPr>
          <w:p w14:paraId="33D0B74A"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Special agreements concerning right of use</w:t>
            </w:r>
          </w:p>
        </w:tc>
      </w:tr>
      <w:tr w:rsidR="00DA4D02" w:rsidRPr="00046031" w14:paraId="5179D7A6" w14:textId="77777777" w:rsidTr="008E18F0">
        <w:tc>
          <w:tcPr>
            <w:tcW w:w="1874" w:type="dxa"/>
          </w:tcPr>
          <w:p w14:paraId="4B8D16E2"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Appendix 8:</w:t>
            </w:r>
          </w:p>
        </w:tc>
        <w:tc>
          <w:tcPr>
            <w:tcW w:w="6485" w:type="dxa"/>
          </w:tcPr>
          <w:p w14:paraId="7EB3C42C"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Special agreements concerning remuneration and payment</w:t>
            </w:r>
          </w:p>
        </w:tc>
      </w:tr>
      <w:tr w:rsidR="00DA4D02" w:rsidRPr="00046031" w14:paraId="193FA790" w14:textId="77777777" w:rsidTr="008E18F0">
        <w:tc>
          <w:tcPr>
            <w:tcW w:w="1874" w:type="dxa"/>
          </w:tcPr>
          <w:p w14:paraId="4A52EB52"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Appendix 9:</w:t>
            </w:r>
          </w:p>
        </w:tc>
        <w:tc>
          <w:tcPr>
            <w:tcW w:w="6485" w:type="dxa"/>
          </w:tcPr>
          <w:p w14:paraId="6A1A97D5"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Subsequent supplements or changes</w:t>
            </w:r>
          </w:p>
        </w:tc>
      </w:tr>
      <w:tr w:rsidR="00DA4D02" w:rsidRPr="00046031" w14:paraId="7AF5D090" w14:textId="77777777" w:rsidTr="008E18F0">
        <w:tc>
          <w:tcPr>
            <w:tcW w:w="1874" w:type="dxa"/>
          </w:tcPr>
          <w:p w14:paraId="3A0C0958"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Appendix 10:</w:t>
            </w:r>
          </w:p>
        </w:tc>
        <w:tc>
          <w:tcPr>
            <w:tcW w:w="6485" w:type="dxa"/>
          </w:tcPr>
          <w:p w14:paraId="7ACF3A20"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Price list</w:t>
            </w:r>
          </w:p>
        </w:tc>
      </w:tr>
      <w:tr w:rsidR="00BE5600" w:rsidRPr="00046031" w14:paraId="696B8B08" w14:textId="77777777" w:rsidTr="008E18F0">
        <w:tc>
          <w:tcPr>
            <w:tcW w:w="1874" w:type="dxa"/>
          </w:tcPr>
          <w:p w14:paraId="33AC2DAA" w14:textId="1CA5018D" w:rsidR="00BE5600" w:rsidRPr="00046031" w:rsidRDefault="00BE5600" w:rsidP="002128EC">
            <w:pPr>
              <w:tabs>
                <w:tab w:val="left" w:pos="142"/>
                <w:tab w:val="left" w:pos="567"/>
              </w:tabs>
              <w:rPr>
                <w:rFonts w:ascii="Open Sans" w:hAnsi="Open Sans" w:cs="Open Sans"/>
                <w:sz w:val="22"/>
                <w:szCs w:val="22"/>
              </w:rPr>
            </w:pPr>
            <w:r w:rsidRPr="00046031">
              <w:rPr>
                <w:rFonts w:ascii="Open Sans" w:hAnsi="Open Sans" w:cs="Open Sans"/>
                <w:sz w:val="22"/>
                <w:szCs w:val="22"/>
              </w:rPr>
              <w:t>Appendix 11:</w:t>
            </w:r>
          </w:p>
        </w:tc>
        <w:tc>
          <w:tcPr>
            <w:tcW w:w="6485" w:type="dxa"/>
          </w:tcPr>
          <w:p w14:paraId="6F60A374" w14:textId="74DD3088" w:rsidR="00BE5600" w:rsidRPr="00046031" w:rsidRDefault="00BE5600" w:rsidP="002128EC">
            <w:pPr>
              <w:tabs>
                <w:tab w:val="left" w:pos="142"/>
                <w:tab w:val="left" w:pos="567"/>
              </w:tabs>
              <w:rPr>
                <w:rFonts w:ascii="Open Sans" w:hAnsi="Open Sans" w:cs="Open Sans"/>
                <w:sz w:val="22"/>
                <w:szCs w:val="22"/>
              </w:rPr>
            </w:pPr>
            <w:r w:rsidRPr="00046031">
              <w:rPr>
                <w:rFonts w:ascii="Open Sans" w:hAnsi="Open Sans" w:cs="Open Sans"/>
                <w:sz w:val="22"/>
                <w:szCs w:val="22"/>
              </w:rPr>
              <w:t>General Terms and Conditions regarding Commissioned Work accepted by Danish Technological Institute</w:t>
            </w:r>
          </w:p>
        </w:tc>
      </w:tr>
      <w:tr w:rsidR="00BE5600" w:rsidRPr="00046031" w14:paraId="18CAEC76" w14:textId="77777777" w:rsidTr="008E18F0">
        <w:tc>
          <w:tcPr>
            <w:tcW w:w="1874" w:type="dxa"/>
          </w:tcPr>
          <w:p w14:paraId="556B30E9" w14:textId="2A90C18C" w:rsidR="00BE5600" w:rsidRPr="00046031" w:rsidRDefault="00BE5600" w:rsidP="002128EC">
            <w:pPr>
              <w:tabs>
                <w:tab w:val="left" w:pos="142"/>
                <w:tab w:val="left" w:pos="567"/>
              </w:tabs>
              <w:rPr>
                <w:rFonts w:ascii="Open Sans" w:hAnsi="Open Sans" w:cs="Open Sans"/>
                <w:sz w:val="22"/>
                <w:szCs w:val="22"/>
              </w:rPr>
            </w:pPr>
            <w:r w:rsidRPr="00046031">
              <w:rPr>
                <w:rFonts w:ascii="Open Sans" w:hAnsi="Open Sans" w:cs="Open Sans"/>
                <w:sz w:val="22"/>
                <w:szCs w:val="22"/>
              </w:rPr>
              <w:t>Appendix 12:</w:t>
            </w:r>
          </w:p>
        </w:tc>
        <w:tc>
          <w:tcPr>
            <w:tcW w:w="6485" w:type="dxa"/>
          </w:tcPr>
          <w:p w14:paraId="03885A06" w14:textId="77777777" w:rsidR="00BE5600" w:rsidRPr="00046031" w:rsidRDefault="00BE5600" w:rsidP="002128EC">
            <w:pPr>
              <w:tabs>
                <w:tab w:val="left" w:pos="142"/>
                <w:tab w:val="left" w:pos="567"/>
              </w:tabs>
              <w:rPr>
                <w:rFonts w:ascii="Open Sans" w:hAnsi="Open Sans" w:cs="Open Sans"/>
                <w:sz w:val="22"/>
                <w:szCs w:val="22"/>
              </w:rPr>
            </w:pPr>
            <w:r w:rsidRPr="00046031">
              <w:rPr>
                <w:rFonts w:ascii="Open Sans" w:hAnsi="Open Sans" w:cs="Open Sans"/>
                <w:sz w:val="22"/>
                <w:szCs w:val="22"/>
              </w:rPr>
              <w:t>Technical solution for data storage – Microsoft Azure</w:t>
            </w:r>
          </w:p>
          <w:p w14:paraId="0C404605" w14:textId="068698A9" w:rsidR="00BE5600" w:rsidRPr="00046031" w:rsidRDefault="00BE5600" w:rsidP="002128EC">
            <w:pPr>
              <w:tabs>
                <w:tab w:val="left" w:pos="142"/>
                <w:tab w:val="left" w:pos="567"/>
              </w:tabs>
              <w:rPr>
                <w:rFonts w:ascii="Open Sans" w:hAnsi="Open Sans" w:cs="Open Sans"/>
                <w:sz w:val="22"/>
                <w:szCs w:val="22"/>
              </w:rPr>
            </w:pPr>
          </w:p>
        </w:tc>
      </w:tr>
    </w:tbl>
    <w:p w14:paraId="5378D6C2" w14:textId="77777777" w:rsidR="00DA4D02" w:rsidRPr="00046031" w:rsidRDefault="00DA4D02" w:rsidP="002128EC">
      <w:pPr>
        <w:tabs>
          <w:tab w:val="left" w:pos="142"/>
          <w:tab w:val="left" w:pos="567"/>
        </w:tabs>
        <w:rPr>
          <w:rFonts w:ascii="Open Sans" w:hAnsi="Open Sans" w:cs="Open Sans"/>
          <w:sz w:val="22"/>
          <w:szCs w:val="22"/>
        </w:rPr>
      </w:pPr>
    </w:p>
    <w:p w14:paraId="5DD3BEC5" w14:textId="77777777" w:rsidR="00DA4D02" w:rsidRPr="00046031" w:rsidRDefault="00DA4D02" w:rsidP="002128EC">
      <w:pPr>
        <w:tabs>
          <w:tab w:val="left" w:pos="142"/>
          <w:tab w:val="left" w:pos="567"/>
        </w:tabs>
        <w:rPr>
          <w:rFonts w:ascii="Open Sans" w:hAnsi="Open Sans" w:cs="Open Sans"/>
          <w:b/>
          <w:sz w:val="22"/>
          <w:szCs w:val="22"/>
        </w:rPr>
      </w:pPr>
      <w:r w:rsidRPr="00046031">
        <w:rPr>
          <w:rFonts w:ascii="Open Sans" w:hAnsi="Open Sans" w:cs="Open Sans"/>
          <w:b/>
          <w:sz w:val="22"/>
          <w:szCs w:val="22"/>
        </w:rPr>
        <w:t>2.</w:t>
      </w:r>
      <w:r w:rsidR="002128EC" w:rsidRPr="00046031">
        <w:rPr>
          <w:rFonts w:ascii="Open Sans" w:hAnsi="Open Sans" w:cs="Open Sans"/>
          <w:b/>
          <w:sz w:val="22"/>
          <w:szCs w:val="22"/>
        </w:rPr>
        <w:tab/>
      </w:r>
      <w:r w:rsidRPr="00046031">
        <w:rPr>
          <w:rFonts w:ascii="Open Sans" w:hAnsi="Open Sans" w:cs="Open Sans"/>
          <w:b/>
          <w:sz w:val="22"/>
          <w:szCs w:val="22"/>
        </w:rPr>
        <w:t>Parties to the Escrow Agreement</w:t>
      </w:r>
    </w:p>
    <w:p w14:paraId="1F4A73CB"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2.1</w:t>
      </w:r>
      <w:r w:rsidRPr="00046031">
        <w:rPr>
          <w:rFonts w:ascii="Open Sans" w:hAnsi="Open Sans" w:cs="Open Sans"/>
          <w:sz w:val="22"/>
          <w:szCs w:val="22"/>
        </w:rPr>
        <w:tab/>
        <w:t xml:space="preserve">Four parties known as the Customer, the Distributor, the Developer and </w:t>
      </w:r>
      <w:r w:rsidR="00C400E9" w:rsidRPr="00046031">
        <w:rPr>
          <w:rFonts w:ascii="Open Sans" w:hAnsi="Open Sans" w:cs="Open Sans"/>
          <w:sz w:val="22"/>
          <w:szCs w:val="22"/>
        </w:rPr>
        <w:t>Danish Escrow Institute</w:t>
      </w:r>
      <w:r w:rsidRPr="00046031">
        <w:rPr>
          <w:rFonts w:ascii="Open Sans" w:hAnsi="Open Sans" w:cs="Open Sans"/>
          <w:sz w:val="22"/>
          <w:szCs w:val="22"/>
        </w:rPr>
        <w:t xml:space="preserve"> enter into this Escrow Agreement.</w:t>
      </w:r>
    </w:p>
    <w:p w14:paraId="0648FFA0" w14:textId="77777777" w:rsidR="00DA4D02" w:rsidRPr="00046031" w:rsidRDefault="00DA4D02" w:rsidP="002128EC">
      <w:pPr>
        <w:tabs>
          <w:tab w:val="left" w:pos="142"/>
          <w:tab w:val="left" w:pos="567"/>
        </w:tabs>
        <w:rPr>
          <w:rFonts w:ascii="Open Sans" w:hAnsi="Open Sans" w:cs="Open Sans"/>
          <w:sz w:val="22"/>
          <w:szCs w:val="22"/>
        </w:rPr>
      </w:pPr>
    </w:p>
    <w:p w14:paraId="39835E8A" w14:textId="515A8135"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2.2</w:t>
      </w:r>
      <w:r w:rsidRPr="00046031">
        <w:rPr>
          <w:rFonts w:ascii="Open Sans" w:hAnsi="Open Sans" w:cs="Open Sans"/>
          <w:sz w:val="22"/>
          <w:szCs w:val="22"/>
        </w:rPr>
        <w:tab/>
        <w:t>The Customer shall be construed as the program</w:t>
      </w:r>
      <w:r w:rsidR="001B534B" w:rsidRPr="00046031">
        <w:rPr>
          <w:rFonts w:ascii="Open Sans" w:hAnsi="Open Sans" w:cs="Open Sans"/>
          <w:sz w:val="22"/>
          <w:szCs w:val="22"/>
        </w:rPr>
        <w:t>me</w:t>
      </w:r>
      <w:r w:rsidRPr="00046031">
        <w:rPr>
          <w:rFonts w:ascii="Open Sans" w:hAnsi="Open Sans" w:cs="Open Sans"/>
          <w:sz w:val="22"/>
          <w:szCs w:val="22"/>
        </w:rPr>
        <w:t xml:space="preserve"> user whose rights are protected by this Escrow Agreement.</w:t>
      </w:r>
    </w:p>
    <w:p w14:paraId="7FCE9D8F" w14:textId="77777777" w:rsidR="00DA4D02" w:rsidRPr="00046031" w:rsidRDefault="00DA4D02" w:rsidP="002128EC">
      <w:pPr>
        <w:tabs>
          <w:tab w:val="left" w:pos="142"/>
          <w:tab w:val="left" w:pos="567"/>
        </w:tabs>
        <w:rPr>
          <w:rFonts w:ascii="Open Sans" w:hAnsi="Open Sans" w:cs="Open Sans"/>
          <w:sz w:val="22"/>
          <w:szCs w:val="22"/>
        </w:rPr>
      </w:pPr>
    </w:p>
    <w:p w14:paraId="347F7774" w14:textId="7BDAE68C"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2.3</w:t>
      </w:r>
      <w:r w:rsidRPr="00046031">
        <w:rPr>
          <w:rFonts w:ascii="Open Sans" w:hAnsi="Open Sans" w:cs="Open Sans"/>
          <w:sz w:val="22"/>
          <w:szCs w:val="22"/>
        </w:rPr>
        <w:tab/>
        <w:t>The Distributor shall be construed as the Customer’s joint party to the Escrow Agreement in acquiring the program</w:t>
      </w:r>
      <w:r w:rsidR="001B534B" w:rsidRPr="00046031">
        <w:rPr>
          <w:rFonts w:ascii="Open Sans" w:hAnsi="Open Sans" w:cs="Open Sans"/>
          <w:sz w:val="22"/>
          <w:szCs w:val="22"/>
        </w:rPr>
        <w:t>me</w:t>
      </w:r>
      <w:r w:rsidRPr="00046031">
        <w:rPr>
          <w:rFonts w:ascii="Open Sans" w:hAnsi="Open Sans" w:cs="Open Sans"/>
          <w:sz w:val="22"/>
          <w:szCs w:val="22"/>
        </w:rPr>
        <w:t>.</w:t>
      </w:r>
    </w:p>
    <w:p w14:paraId="19166466" w14:textId="77777777" w:rsidR="00DA4D02" w:rsidRPr="00046031" w:rsidRDefault="00DA4D02" w:rsidP="002128EC">
      <w:pPr>
        <w:tabs>
          <w:tab w:val="left" w:pos="142"/>
          <w:tab w:val="left" w:pos="567"/>
        </w:tabs>
        <w:rPr>
          <w:rFonts w:ascii="Open Sans" w:hAnsi="Open Sans" w:cs="Open Sans"/>
          <w:sz w:val="22"/>
          <w:szCs w:val="22"/>
        </w:rPr>
      </w:pPr>
    </w:p>
    <w:p w14:paraId="0B166CEF"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2.4</w:t>
      </w:r>
      <w:r w:rsidRPr="00046031">
        <w:rPr>
          <w:rFonts w:ascii="Open Sans" w:hAnsi="Open Sans" w:cs="Open Sans"/>
          <w:sz w:val="22"/>
          <w:szCs w:val="22"/>
        </w:rPr>
        <w:tab/>
        <w:t>The Developer shall be construed as the original copyright-holder who still owns the source material and is responsible for development work or who has an interest in ensuring that the source material is not released unnecessarily to the Customer.</w:t>
      </w:r>
    </w:p>
    <w:p w14:paraId="765DB210" w14:textId="77777777" w:rsidR="00DA4D02" w:rsidRPr="00046031" w:rsidRDefault="00DA4D02" w:rsidP="002128EC">
      <w:pPr>
        <w:tabs>
          <w:tab w:val="left" w:pos="142"/>
          <w:tab w:val="left" w:pos="567"/>
        </w:tabs>
        <w:rPr>
          <w:rFonts w:ascii="Open Sans" w:hAnsi="Open Sans" w:cs="Open Sans"/>
          <w:sz w:val="22"/>
          <w:szCs w:val="22"/>
        </w:rPr>
      </w:pPr>
    </w:p>
    <w:p w14:paraId="0384F438"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2.5</w:t>
      </w:r>
      <w:r w:rsidRPr="00046031">
        <w:rPr>
          <w:rFonts w:ascii="Open Sans" w:hAnsi="Open Sans" w:cs="Open Sans"/>
          <w:sz w:val="22"/>
          <w:szCs w:val="22"/>
        </w:rPr>
        <w:tab/>
        <w:t>The Protected Party shall be construed as the party who in specific circumstances shall have the right to demand that the material held in escrow be released. The Protected Party shall thus be construed as the Customer or the Distributor unless otherwise stated in Escrow Agreement.</w:t>
      </w:r>
    </w:p>
    <w:p w14:paraId="1E99CB1B" w14:textId="77777777" w:rsidR="00DA4D02" w:rsidRPr="00046031" w:rsidRDefault="00DA4D02" w:rsidP="002128EC">
      <w:pPr>
        <w:tabs>
          <w:tab w:val="left" w:pos="142"/>
          <w:tab w:val="left" w:pos="567"/>
        </w:tabs>
        <w:rPr>
          <w:rFonts w:ascii="Open Sans" w:hAnsi="Open Sans" w:cs="Open Sans"/>
          <w:sz w:val="22"/>
          <w:szCs w:val="22"/>
        </w:rPr>
      </w:pPr>
    </w:p>
    <w:p w14:paraId="0D119E95" w14:textId="77777777" w:rsidR="00DA4D02" w:rsidRPr="00046031" w:rsidRDefault="00DA4D02" w:rsidP="002128EC">
      <w:pPr>
        <w:tabs>
          <w:tab w:val="left" w:pos="142"/>
          <w:tab w:val="left" w:pos="567"/>
        </w:tabs>
        <w:rPr>
          <w:rFonts w:ascii="Open Sans" w:hAnsi="Open Sans" w:cs="Open Sans"/>
          <w:b/>
          <w:sz w:val="22"/>
          <w:szCs w:val="22"/>
        </w:rPr>
      </w:pPr>
      <w:r w:rsidRPr="00046031">
        <w:rPr>
          <w:rFonts w:ascii="Open Sans" w:hAnsi="Open Sans" w:cs="Open Sans"/>
          <w:b/>
          <w:sz w:val="22"/>
          <w:szCs w:val="22"/>
        </w:rPr>
        <w:t>3.</w:t>
      </w:r>
      <w:r w:rsidRPr="00046031">
        <w:rPr>
          <w:rFonts w:ascii="Open Sans" w:hAnsi="Open Sans" w:cs="Open Sans"/>
          <w:b/>
          <w:sz w:val="22"/>
          <w:szCs w:val="22"/>
        </w:rPr>
        <w:tab/>
        <w:t>Material Held in Escrow</w:t>
      </w:r>
    </w:p>
    <w:p w14:paraId="77FD7073" w14:textId="2B33563C" w:rsidR="00DA4D02" w:rsidRPr="00046031" w:rsidRDefault="00DA4D02" w:rsidP="001B534B">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3.1</w:t>
      </w:r>
      <w:r w:rsidRPr="00046031">
        <w:rPr>
          <w:rFonts w:ascii="Open Sans" w:hAnsi="Open Sans" w:cs="Open Sans"/>
          <w:sz w:val="22"/>
          <w:szCs w:val="22"/>
        </w:rPr>
        <w:tab/>
        <w:t>This Escrow Agreement concerns the holding of source material for the system specified in Appendix 1.</w:t>
      </w:r>
      <w:r w:rsidR="001B534B" w:rsidRPr="00046031">
        <w:rPr>
          <w:rFonts w:ascii="Open Sans" w:hAnsi="Open Sans" w:cs="Open Sans"/>
          <w:sz w:val="22"/>
          <w:szCs w:val="22"/>
        </w:rPr>
        <w:t xml:space="preserve"> Danish Escrow Institute utilises the cloud-based Microsoft Azure solution for data storage. Read more about the solution in Appendix 12.</w:t>
      </w:r>
    </w:p>
    <w:p w14:paraId="484B3CFD" w14:textId="77777777" w:rsidR="00585853" w:rsidRPr="00046031" w:rsidRDefault="00585853" w:rsidP="001B534B">
      <w:pPr>
        <w:tabs>
          <w:tab w:val="left" w:pos="142"/>
          <w:tab w:val="left" w:pos="567"/>
        </w:tabs>
        <w:ind w:left="567" w:hanging="567"/>
        <w:rPr>
          <w:rFonts w:ascii="Open Sans" w:hAnsi="Open Sans" w:cs="Open Sans"/>
          <w:sz w:val="22"/>
          <w:szCs w:val="22"/>
        </w:rPr>
      </w:pPr>
    </w:p>
    <w:p w14:paraId="17B9ACA0" w14:textId="19B88986" w:rsidR="00585853" w:rsidRPr="00046031" w:rsidRDefault="00585853" w:rsidP="001B534B">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3.2</w:t>
      </w:r>
      <w:r w:rsidRPr="00046031">
        <w:rPr>
          <w:rFonts w:ascii="Open Sans" w:hAnsi="Open Sans" w:cs="Open Sans"/>
          <w:sz w:val="22"/>
          <w:szCs w:val="22"/>
        </w:rPr>
        <w:tab/>
        <w:t xml:space="preserve">Within one week of receiving the signed Escrow Agreement, the Distributor and/or the Developer shall send </w:t>
      </w:r>
      <w:r w:rsidR="0019703E" w:rsidRPr="00046031">
        <w:rPr>
          <w:rFonts w:ascii="Open Sans" w:hAnsi="Open Sans" w:cs="Open Sans"/>
          <w:sz w:val="22"/>
          <w:szCs w:val="22"/>
        </w:rPr>
        <w:t>an” ssh</w:t>
      </w:r>
      <w:r w:rsidRPr="00046031">
        <w:rPr>
          <w:rFonts w:ascii="Open Sans" w:hAnsi="Open Sans" w:cs="Open Sans"/>
          <w:sz w:val="22"/>
          <w:szCs w:val="22"/>
          <w:lang w:val="en-US"/>
        </w:rPr>
        <w:t xml:space="preserve"> public key” to Danish Escrow Institute at the following e-mail address: </w:t>
      </w:r>
      <w:hyperlink r:id="rId9" w:history="1">
        <w:r w:rsidRPr="00046031">
          <w:rPr>
            <w:rStyle w:val="Hyperlink"/>
            <w:rFonts w:ascii="Open Sans" w:hAnsi="Open Sans" w:cs="Open Sans"/>
            <w:sz w:val="22"/>
            <w:szCs w:val="22"/>
            <w:lang w:val="en-US"/>
          </w:rPr>
          <w:t>escrow@teknologisk.dk</w:t>
        </w:r>
      </w:hyperlink>
      <w:r w:rsidRPr="00046031">
        <w:rPr>
          <w:rFonts w:ascii="Open Sans" w:hAnsi="Open Sans" w:cs="Open Sans"/>
          <w:sz w:val="22"/>
          <w:szCs w:val="22"/>
          <w:lang w:val="en-US"/>
        </w:rPr>
        <w:t xml:space="preserve">. Danish Escrow Institute will then activate </w:t>
      </w:r>
      <w:r w:rsidRPr="00046031">
        <w:rPr>
          <w:rFonts w:ascii="Open Sans" w:hAnsi="Open Sans" w:cs="Open Sans"/>
          <w:sz w:val="22"/>
          <w:szCs w:val="22"/>
          <w:lang w:val="en-US"/>
        </w:rPr>
        <w:lastRenderedPageBreak/>
        <w:t xml:space="preserve">the depository as soon as possible and no later than one week from receipt of the "ssh public key". </w:t>
      </w:r>
      <w:r w:rsidRPr="00046031">
        <w:rPr>
          <w:rFonts w:ascii="Open Sans" w:hAnsi="Open Sans" w:cs="Open Sans"/>
          <w:sz w:val="22"/>
          <w:szCs w:val="22"/>
        </w:rPr>
        <w:t>The Supplier will be informed and the requested material can be deposited via the following SFTP protocol:</w:t>
      </w:r>
    </w:p>
    <w:p w14:paraId="50CFE011" w14:textId="77777777" w:rsidR="00DA4D02" w:rsidRPr="00046031" w:rsidRDefault="00DA4D02" w:rsidP="002128EC">
      <w:pPr>
        <w:tabs>
          <w:tab w:val="left" w:pos="142"/>
          <w:tab w:val="left" w:pos="567"/>
        </w:tabs>
        <w:rPr>
          <w:rFonts w:ascii="Open Sans" w:hAnsi="Open Sans" w:cs="Open Sans"/>
          <w:sz w:val="22"/>
          <w:szCs w:val="22"/>
        </w:rPr>
      </w:pPr>
    </w:p>
    <w:p w14:paraId="43D65F55" w14:textId="32658334" w:rsidR="00DA4D02" w:rsidRPr="00046031" w:rsidRDefault="00690AAB" w:rsidP="006851E2">
      <w:pPr>
        <w:tabs>
          <w:tab w:val="left" w:pos="567"/>
          <w:tab w:val="left" w:pos="1134"/>
        </w:tabs>
        <w:ind w:left="567" w:hanging="567"/>
        <w:rPr>
          <w:rFonts w:ascii="Open Sans" w:hAnsi="Open Sans" w:cs="Open Sans"/>
          <w:sz w:val="22"/>
          <w:szCs w:val="22"/>
        </w:rPr>
      </w:pPr>
      <w:r w:rsidRPr="00046031">
        <w:rPr>
          <w:rFonts w:ascii="Open Sans" w:hAnsi="Open Sans" w:cs="Open Sans"/>
          <w:sz w:val="22"/>
          <w:szCs w:val="22"/>
          <w:lang w:val="en-US"/>
        </w:rPr>
        <w:tab/>
      </w:r>
      <w:r w:rsidR="006851E2" w:rsidRPr="00046031">
        <w:rPr>
          <w:rFonts w:ascii="Open Sans" w:hAnsi="Open Sans" w:cs="Open Sans"/>
          <w:sz w:val="22"/>
          <w:szCs w:val="22"/>
          <w:lang w:val="en-US"/>
        </w:rPr>
        <w:t xml:space="preserve">Path: </w:t>
      </w:r>
      <w:hyperlink r:id="rId10" w:history="1">
        <w:r w:rsidR="00585853" w:rsidRPr="00046031">
          <w:rPr>
            <w:rStyle w:val="Hyperlink"/>
            <w:rFonts w:ascii="Open Sans" w:hAnsi="Open Sans" w:cs="Open Sans"/>
            <w:sz w:val="22"/>
            <w:szCs w:val="22"/>
          </w:rPr>
          <w:t>www.dei-sftp.dk</w:t>
        </w:r>
      </w:hyperlink>
      <w:r w:rsidR="00585853" w:rsidRPr="00046031">
        <w:rPr>
          <w:rFonts w:ascii="Open Sans" w:hAnsi="Open Sans" w:cs="Open Sans"/>
          <w:sz w:val="22"/>
          <w:szCs w:val="22"/>
        </w:rPr>
        <w:t xml:space="preserve"> </w:t>
      </w:r>
      <w:r w:rsidR="006851E2" w:rsidRPr="00046031">
        <w:rPr>
          <w:rFonts w:ascii="Open Sans" w:hAnsi="Open Sans" w:cs="Open Sans"/>
          <w:sz w:val="22"/>
          <w:szCs w:val="22"/>
          <w:lang w:val="en-US"/>
        </w:rPr>
        <w:br/>
        <w:t>Port: 22</w:t>
      </w:r>
      <w:r w:rsidR="006851E2" w:rsidRPr="00046031">
        <w:rPr>
          <w:rFonts w:ascii="Open Sans" w:hAnsi="Open Sans" w:cs="Open Sans"/>
          <w:sz w:val="22"/>
          <w:szCs w:val="22"/>
          <w:lang w:val="en-US"/>
        </w:rPr>
        <w:br/>
        <w:t xml:space="preserve">Username: </w:t>
      </w:r>
      <w:r w:rsidR="005B5918" w:rsidRPr="00046031">
        <w:rPr>
          <w:rFonts w:ascii="Open Sans" w:hAnsi="Open Sans" w:cs="Open Sans"/>
          <w:sz w:val="22"/>
          <w:szCs w:val="22"/>
          <w:lang w:val="en-US"/>
        </w:rPr>
        <w:t>danishescrowinstitute.90xxx (danishescrowinstitute + escrow number)</w:t>
      </w:r>
      <w:r w:rsidR="006851E2" w:rsidRPr="00046031">
        <w:rPr>
          <w:rFonts w:ascii="Open Sans" w:hAnsi="Open Sans" w:cs="Open Sans"/>
          <w:sz w:val="22"/>
          <w:szCs w:val="22"/>
          <w:lang w:val="en-US"/>
        </w:rPr>
        <w:br/>
        <w:t xml:space="preserve">Private key: corresponding to the </w:t>
      </w:r>
      <w:r w:rsidR="0019703E" w:rsidRPr="00046031">
        <w:rPr>
          <w:rFonts w:ascii="Open Sans" w:hAnsi="Open Sans" w:cs="Open Sans"/>
          <w:sz w:val="22"/>
          <w:szCs w:val="22"/>
          <w:lang w:val="en-US"/>
        </w:rPr>
        <w:t>submitted</w:t>
      </w:r>
      <w:r w:rsidR="006A43C5" w:rsidRPr="00046031">
        <w:rPr>
          <w:rFonts w:ascii="Open Sans" w:hAnsi="Open Sans" w:cs="Open Sans"/>
          <w:sz w:val="22"/>
          <w:szCs w:val="22"/>
          <w:lang w:val="en-US"/>
        </w:rPr>
        <w:t xml:space="preserve"> </w:t>
      </w:r>
      <w:r w:rsidR="0019703E" w:rsidRPr="00046031">
        <w:rPr>
          <w:rFonts w:ascii="Open Sans" w:hAnsi="Open Sans" w:cs="Open Sans"/>
          <w:sz w:val="22"/>
          <w:szCs w:val="22"/>
          <w:lang w:val="en-US"/>
        </w:rPr>
        <w:t>”ssh</w:t>
      </w:r>
      <w:r w:rsidR="006851E2" w:rsidRPr="00046031">
        <w:rPr>
          <w:rFonts w:ascii="Open Sans" w:hAnsi="Open Sans" w:cs="Open Sans"/>
          <w:sz w:val="22"/>
          <w:szCs w:val="22"/>
          <w:lang w:val="en-US"/>
        </w:rPr>
        <w:t xml:space="preserve"> public key”</w:t>
      </w:r>
      <w:r w:rsidR="006851E2" w:rsidRPr="00046031">
        <w:rPr>
          <w:rFonts w:ascii="Open Sans" w:hAnsi="Open Sans" w:cs="Open Sans"/>
          <w:sz w:val="22"/>
          <w:szCs w:val="22"/>
          <w:lang w:val="en-US"/>
        </w:rPr>
        <w:br/>
      </w:r>
      <w:r w:rsidR="006851E2" w:rsidRPr="00046031">
        <w:rPr>
          <w:rFonts w:ascii="Open Sans" w:hAnsi="Open Sans" w:cs="Open Sans"/>
          <w:i/>
          <w:iCs/>
          <w:sz w:val="22"/>
          <w:szCs w:val="22"/>
          <w:lang w:val="en-US"/>
        </w:rPr>
        <w:t>Programmes that can be used, e.g. Win</w:t>
      </w:r>
      <w:r w:rsidR="005B5918" w:rsidRPr="00046031">
        <w:rPr>
          <w:rFonts w:ascii="Open Sans" w:hAnsi="Open Sans" w:cs="Open Sans"/>
          <w:i/>
          <w:iCs/>
          <w:sz w:val="22"/>
          <w:szCs w:val="22"/>
          <w:lang w:val="en-US"/>
        </w:rPr>
        <w:t>SCP</w:t>
      </w:r>
      <w:r w:rsidR="006851E2" w:rsidRPr="00046031">
        <w:rPr>
          <w:rFonts w:ascii="Open Sans" w:hAnsi="Open Sans" w:cs="Open Sans"/>
          <w:i/>
          <w:iCs/>
          <w:sz w:val="22"/>
          <w:szCs w:val="22"/>
          <w:lang w:val="en-US"/>
        </w:rPr>
        <w:t>, FileZilla</w:t>
      </w:r>
      <w:r w:rsidR="006851E2" w:rsidRPr="00046031">
        <w:rPr>
          <w:rFonts w:ascii="Open Sans" w:hAnsi="Open Sans" w:cs="Open Sans"/>
          <w:sz w:val="22"/>
          <w:szCs w:val="22"/>
          <w:lang w:val="en-US"/>
        </w:rPr>
        <w:t>.</w:t>
      </w:r>
    </w:p>
    <w:p w14:paraId="29002FF2" w14:textId="38422C6F"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ab/>
      </w:r>
      <w:r w:rsidR="00C400E9" w:rsidRPr="00046031">
        <w:rPr>
          <w:rFonts w:ascii="Open Sans" w:hAnsi="Open Sans" w:cs="Open Sans"/>
          <w:sz w:val="22"/>
          <w:szCs w:val="22"/>
        </w:rPr>
        <w:tab/>
      </w:r>
    </w:p>
    <w:p w14:paraId="7D7A3B6C" w14:textId="4A7D9EDC" w:rsidR="00DA4D02" w:rsidRPr="00046031" w:rsidRDefault="00C400E9" w:rsidP="00E910FB">
      <w:pPr>
        <w:tabs>
          <w:tab w:val="left" w:pos="142"/>
          <w:tab w:val="left" w:pos="567"/>
        </w:tabs>
        <w:ind w:left="567" w:hanging="567"/>
        <w:rPr>
          <w:rFonts w:ascii="Open Sans" w:hAnsi="Open Sans" w:cs="Open Sans"/>
          <w:sz w:val="22"/>
          <w:szCs w:val="22"/>
          <w:lang w:val="en-US"/>
        </w:rPr>
      </w:pPr>
      <w:r w:rsidRPr="00046031">
        <w:rPr>
          <w:rFonts w:ascii="Open Sans" w:hAnsi="Open Sans" w:cs="Open Sans"/>
          <w:sz w:val="22"/>
          <w:szCs w:val="22"/>
        </w:rPr>
        <w:t>3.3</w:t>
      </w:r>
      <w:r w:rsidRPr="00046031">
        <w:rPr>
          <w:rFonts w:ascii="Open Sans" w:hAnsi="Open Sans" w:cs="Open Sans"/>
          <w:sz w:val="22"/>
          <w:szCs w:val="22"/>
        </w:rPr>
        <w:tab/>
      </w:r>
      <w:r w:rsidR="00E910FB" w:rsidRPr="00046031">
        <w:rPr>
          <w:rFonts w:ascii="Open Sans" w:hAnsi="Open Sans" w:cs="Open Sans"/>
          <w:sz w:val="22"/>
          <w:szCs w:val="22"/>
        </w:rPr>
        <w:t xml:space="preserve">The material shall consist of the programmes, the associated source text and information concerning name and type of compiler. Further, any other information requested by the Customer as specified in Appendix 1. The material must be packaged in a file, and the file name </w:t>
      </w:r>
      <w:r w:rsidR="00E910FB" w:rsidRPr="00046031">
        <w:rPr>
          <w:rFonts w:ascii="Open Sans" w:hAnsi="Open Sans" w:cs="Open Sans"/>
          <w:b/>
          <w:bCs/>
          <w:sz w:val="22"/>
          <w:szCs w:val="22"/>
        </w:rPr>
        <w:t>must</w:t>
      </w:r>
      <w:r w:rsidR="00E910FB" w:rsidRPr="00046031">
        <w:rPr>
          <w:rFonts w:ascii="Open Sans" w:hAnsi="Open Sans" w:cs="Open Sans"/>
          <w:sz w:val="22"/>
          <w:szCs w:val="22"/>
        </w:rPr>
        <w:t xml:space="preserve"> be specified in date format with specification of escrow number, YYYY-MM-DD</w:t>
      </w:r>
      <w:r w:rsidR="00585853" w:rsidRPr="00046031">
        <w:rPr>
          <w:rFonts w:ascii="Open Sans" w:hAnsi="Open Sans" w:cs="Open Sans"/>
          <w:sz w:val="22"/>
          <w:szCs w:val="22"/>
        </w:rPr>
        <w:t>I</w:t>
      </w:r>
      <w:r w:rsidR="00E910FB" w:rsidRPr="00046031">
        <w:rPr>
          <w:rFonts w:ascii="Open Sans" w:hAnsi="Open Sans" w:cs="Open Sans"/>
          <w:sz w:val="22"/>
          <w:szCs w:val="22"/>
        </w:rPr>
        <w:t>_escrow number.-mm.zip</w:t>
      </w:r>
      <w:r w:rsidR="005B5918" w:rsidRPr="00046031">
        <w:rPr>
          <w:rFonts w:ascii="Open Sans" w:hAnsi="Open Sans" w:cs="Open Sans"/>
          <w:sz w:val="22"/>
          <w:szCs w:val="22"/>
        </w:rPr>
        <w:t xml:space="preserve"> </w:t>
      </w:r>
      <w:r w:rsidR="005B5918" w:rsidRPr="00046031">
        <w:rPr>
          <w:rFonts w:ascii="Open Sans" w:hAnsi="Open Sans" w:cs="Open Sans"/>
          <w:sz w:val="22"/>
          <w:szCs w:val="22"/>
          <w:lang w:val="en-US"/>
        </w:rPr>
        <w:t>– example: 2023-08-30_90003</w:t>
      </w:r>
      <w:ins w:id="0" w:author="Karsten Frøhlich Hougaard" w:date="2023-09-27T15:22:00Z">
        <w:r w:rsidR="0019703E" w:rsidRPr="00046031">
          <w:rPr>
            <w:rFonts w:ascii="Open Sans" w:hAnsi="Open Sans" w:cs="Open Sans"/>
            <w:sz w:val="22"/>
            <w:szCs w:val="22"/>
            <w:lang w:val="en-US"/>
          </w:rPr>
          <w:t>.</w:t>
        </w:r>
      </w:ins>
    </w:p>
    <w:p w14:paraId="27BD9C8F" w14:textId="77777777" w:rsidR="00E910FB" w:rsidRPr="00046031" w:rsidRDefault="00E910FB" w:rsidP="00E910FB">
      <w:pPr>
        <w:tabs>
          <w:tab w:val="left" w:pos="142"/>
          <w:tab w:val="left" w:pos="567"/>
        </w:tabs>
        <w:ind w:left="567" w:hanging="567"/>
        <w:rPr>
          <w:rFonts w:ascii="Open Sans" w:hAnsi="Open Sans" w:cs="Open Sans"/>
          <w:sz w:val="22"/>
          <w:szCs w:val="22"/>
        </w:rPr>
      </w:pPr>
    </w:p>
    <w:p w14:paraId="554696A5" w14:textId="77777777" w:rsidR="00DA4D02" w:rsidRPr="00046031" w:rsidRDefault="00DA4D02" w:rsidP="002128EC">
      <w:pPr>
        <w:tabs>
          <w:tab w:val="left" w:pos="142"/>
          <w:tab w:val="left" w:pos="567"/>
        </w:tabs>
        <w:rPr>
          <w:rFonts w:ascii="Open Sans" w:hAnsi="Open Sans" w:cs="Open Sans"/>
          <w:b/>
          <w:sz w:val="22"/>
          <w:szCs w:val="22"/>
        </w:rPr>
      </w:pPr>
      <w:r w:rsidRPr="00046031">
        <w:rPr>
          <w:rFonts w:ascii="Open Sans" w:hAnsi="Open Sans" w:cs="Open Sans"/>
          <w:b/>
          <w:sz w:val="22"/>
          <w:szCs w:val="22"/>
        </w:rPr>
        <w:t>4.</w:t>
      </w:r>
      <w:r w:rsidRPr="00046031">
        <w:rPr>
          <w:rFonts w:ascii="Open Sans" w:hAnsi="Open Sans" w:cs="Open Sans"/>
          <w:b/>
          <w:sz w:val="22"/>
          <w:szCs w:val="22"/>
        </w:rPr>
        <w:tab/>
        <w:t xml:space="preserve">Updating </w:t>
      </w:r>
    </w:p>
    <w:p w14:paraId="100E0DE3" w14:textId="6C5E71E3"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4.1</w:t>
      </w:r>
      <w:r w:rsidRPr="00046031">
        <w:rPr>
          <w:rFonts w:ascii="Open Sans" w:hAnsi="Open Sans" w:cs="Open Sans"/>
          <w:sz w:val="22"/>
          <w:szCs w:val="22"/>
        </w:rPr>
        <w:tab/>
        <w:t xml:space="preserve">In the event that the Distributor, the </w:t>
      </w:r>
      <w:r w:rsidR="00C6191A" w:rsidRPr="00046031">
        <w:rPr>
          <w:rFonts w:ascii="Open Sans" w:hAnsi="Open Sans" w:cs="Open Sans"/>
          <w:sz w:val="22"/>
          <w:szCs w:val="22"/>
        </w:rPr>
        <w:t>Developer,</w:t>
      </w:r>
      <w:r w:rsidRPr="00046031">
        <w:rPr>
          <w:rFonts w:ascii="Open Sans" w:hAnsi="Open Sans" w:cs="Open Sans"/>
          <w:sz w:val="22"/>
          <w:szCs w:val="22"/>
        </w:rPr>
        <w:t xml:space="preserve"> or other parties whose services are protected under this Escrow Agreement make changes to the protected program</w:t>
      </w:r>
      <w:r w:rsidR="00623AC7" w:rsidRPr="00046031">
        <w:rPr>
          <w:rFonts w:ascii="Open Sans" w:hAnsi="Open Sans" w:cs="Open Sans"/>
          <w:sz w:val="22"/>
          <w:szCs w:val="22"/>
        </w:rPr>
        <w:t>me</w:t>
      </w:r>
      <w:r w:rsidRPr="00046031">
        <w:rPr>
          <w:rFonts w:ascii="Open Sans" w:hAnsi="Open Sans" w:cs="Open Sans"/>
          <w:sz w:val="22"/>
          <w:szCs w:val="22"/>
        </w:rPr>
        <w:t xml:space="preserve"> at the Customer’s premises, the Distributor or the Developer shall immediately update the material held in escrow as necessary. Any agreement made concerning a deadline for fulfilling this obligation shall be stated in Appendix 1.</w:t>
      </w:r>
    </w:p>
    <w:p w14:paraId="06377E0F" w14:textId="77777777" w:rsidR="00DA4D02" w:rsidRPr="00046031" w:rsidRDefault="00DA4D02" w:rsidP="002128EC">
      <w:pPr>
        <w:tabs>
          <w:tab w:val="left" w:pos="142"/>
          <w:tab w:val="left" w:pos="567"/>
        </w:tabs>
        <w:rPr>
          <w:rFonts w:ascii="Open Sans" w:hAnsi="Open Sans" w:cs="Open Sans"/>
          <w:sz w:val="22"/>
          <w:szCs w:val="22"/>
        </w:rPr>
      </w:pPr>
    </w:p>
    <w:p w14:paraId="19EBA898"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4.2</w:t>
      </w:r>
      <w:r w:rsidRPr="00046031">
        <w:rPr>
          <w:rFonts w:ascii="Open Sans" w:hAnsi="Open Sans" w:cs="Open Sans"/>
          <w:sz w:val="22"/>
          <w:szCs w:val="22"/>
        </w:rPr>
        <w:tab/>
        <w:t xml:space="preserve">Upon receiving new material, </w:t>
      </w:r>
      <w:r w:rsidR="00C400E9" w:rsidRPr="00046031">
        <w:rPr>
          <w:rFonts w:ascii="Open Sans" w:hAnsi="Open Sans" w:cs="Open Sans"/>
          <w:sz w:val="22"/>
          <w:szCs w:val="22"/>
        </w:rPr>
        <w:t>Danish Escrow Institute</w:t>
      </w:r>
      <w:r w:rsidRPr="00046031">
        <w:rPr>
          <w:rFonts w:ascii="Open Sans" w:hAnsi="Open Sans" w:cs="Open Sans"/>
          <w:sz w:val="22"/>
          <w:szCs w:val="22"/>
        </w:rPr>
        <w:t xml:space="preserve"> shall send notification of this to the Customer as well as an acknowledgement of receipt to the Distributor and the Developer.</w:t>
      </w:r>
    </w:p>
    <w:p w14:paraId="00AF89F7" w14:textId="77777777" w:rsidR="00DA4D02" w:rsidRPr="00046031" w:rsidRDefault="00DA4D02" w:rsidP="002128EC">
      <w:pPr>
        <w:tabs>
          <w:tab w:val="left" w:pos="142"/>
          <w:tab w:val="left" w:pos="567"/>
        </w:tabs>
        <w:rPr>
          <w:rFonts w:ascii="Open Sans" w:hAnsi="Open Sans" w:cs="Open Sans"/>
          <w:sz w:val="22"/>
          <w:szCs w:val="22"/>
        </w:rPr>
      </w:pPr>
    </w:p>
    <w:p w14:paraId="694C8BCA"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4.3</w:t>
      </w:r>
      <w:r w:rsidRPr="00046031">
        <w:rPr>
          <w:rFonts w:ascii="Open Sans" w:hAnsi="Open Sans" w:cs="Open Sans"/>
          <w:sz w:val="22"/>
          <w:szCs w:val="22"/>
        </w:rPr>
        <w:tab/>
        <w:t>Notification shall be sent to the Customer, Distributor and Developer’s contact persons specified in Appendix 3.</w:t>
      </w:r>
    </w:p>
    <w:p w14:paraId="389BB407" w14:textId="77777777" w:rsidR="00DA4D02" w:rsidRPr="00046031" w:rsidRDefault="00DA4D02" w:rsidP="002128EC">
      <w:pPr>
        <w:tabs>
          <w:tab w:val="left" w:pos="142"/>
          <w:tab w:val="left" w:pos="567"/>
        </w:tabs>
        <w:rPr>
          <w:rFonts w:ascii="Open Sans" w:hAnsi="Open Sans" w:cs="Open Sans"/>
          <w:sz w:val="22"/>
          <w:szCs w:val="22"/>
        </w:rPr>
      </w:pPr>
    </w:p>
    <w:p w14:paraId="48564835" w14:textId="77777777" w:rsidR="00DA4D02" w:rsidRPr="00046031" w:rsidRDefault="007E2FD3"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4.4</w:t>
      </w:r>
      <w:r w:rsidR="00DA4D02" w:rsidRPr="00046031">
        <w:rPr>
          <w:rFonts w:ascii="Open Sans" w:hAnsi="Open Sans" w:cs="Open Sans"/>
          <w:sz w:val="22"/>
          <w:szCs w:val="22"/>
        </w:rPr>
        <w:tab/>
        <w:t xml:space="preserve">The parties to this Escrow Agreement shall send information concerning changes of address and contact persons to </w:t>
      </w:r>
      <w:r w:rsidR="00C400E9" w:rsidRPr="00046031">
        <w:rPr>
          <w:rFonts w:ascii="Open Sans" w:hAnsi="Open Sans" w:cs="Open Sans"/>
          <w:sz w:val="22"/>
          <w:szCs w:val="22"/>
        </w:rPr>
        <w:t>Danish Escrow Institute</w:t>
      </w:r>
      <w:r w:rsidR="00DA4D02" w:rsidRPr="00046031">
        <w:rPr>
          <w:rFonts w:ascii="Open Sans" w:hAnsi="Open Sans" w:cs="Open Sans"/>
          <w:sz w:val="22"/>
          <w:szCs w:val="22"/>
        </w:rPr>
        <w:t>.</w:t>
      </w:r>
    </w:p>
    <w:p w14:paraId="311D0706" w14:textId="77777777" w:rsidR="00DA4D02" w:rsidRPr="00046031" w:rsidRDefault="00DA4D02" w:rsidP="002128EC">
      <w:pPr>
        <w:tabs>
          <w:tab w:val="left" w:pos="142"/>
          <w:tab w:val="left" w:pos="567"/>
        </w:tabs>
        <w:rPr>
          <w:rFonts w:ascii="Open Sans" w:hAnsi="Open Sans" w:cs="Open Sans"/>
          <w:sz w:val="22"/>
          <w:szCs w:val="22"/>
        </w:rPr>
      </w:pPr>
    </w:p>
    <w:p w14:paraId="41A34EFD" w14:textId="77777777" w:rsidR="00DA4D02" w:rsidRPr="00046031" w:rsidRDefault="007E2FD3"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4.5</w:t>
      </w:r>
      <w:r w:rsidRPr="00046031">
        <w:rPr>
          <w:rFonts w:ascii="Open Sans" w:hAnsi="Open Sans" w:cs="Open Sans"/>
          <w:sz w:val="22"/>
          <w:szCs w:val="22"/>
        </w:rPr>
        <w:tab/>
      </w:r>
      <w:r w:rsidR="00C400E9" w:rsidRPr="00046031">
        <w:rPr>
          <w:rFonts w:ascii="Open Sans" w:hAnsi="Open Sans" w:cs="Open Sans"/>
          <w:sz w:val="22"/>
          <w:szCs w:val="22"/>
        </w:rPr>
        <w:t>Danish Escrow Institute</w:t>
      </w:r>
      <w:r w:rsidR="00DA4D02" w:rsidRPr="00046031">
        <w:rPr>
          <w:rFonts w:ascii="Open Sans" w:hAnsi="Open Sans" w:cs="Open Sans"/>
          <w:sz w:val="22"/>
          <w:szCs w:val="22"/>
        </w:rPr>
        <w:t xml:space="preserve"> shall always use the last known addresses and contact persons in full discharge of its obligations to this Escrow Agreement.</w:t>
      </w:r>
    </w:p>
    <w:p w14:paraId="311A29A3" w14:textId="77777777" w:rsidR="00DA4D02" w:rsidRPr="00046031" w:rsidRDefault="00DA4D02" w:rsidP="002128EC">
      <w:pPr>
        <w:tabs>
          <w:tab w:val="left" w:pos="142"/>
          <w:tab w:val="left" w:pos="567"/>
        </w:tabs>
        <w:rPr>
          <w:rFonts w:ascii="Open Sans" w:hAnsi="Open Sans" w:cs="Open Sans"/>
          <w:sz w:val="22"/>
          <w:szCs w:val="22"/>
        </w:rPr>
      </w:pPr>
    </w:p>
    <w:p w14:paraId="53BC1101" w14:textId="77777777" w:rsidR="00DA4D02" w:rsidRPr="00046031" w:rsidRDefault="00DA4D02" w:rsidP="002128EC">
      <w:pPr>
        <w:tabs>
          <w:tab w:val="left" w:pos="142"/>
          <w:tab w:val="left" w:pos="567"/>
        </w:tabs>
        <w:rPr>
          <w:rFonts w:ascii="Open Sans" w:hAnsi="Open Sans" w:cs="Open Sans"/>
          <w:b/>
          <w:sz w:val="22"/>
          <w:szCs w:val="22"/>
        </w:rPr>
      </w:pPr>
      <w:r w:rsidRPr="00046031">
        <w:rPr>
          <w:rFonts w:ascii="Open Sans" w:hAnsi="Open Sans" w:cs="Open Sans"/>
          <w:b/>
          <w:sz w:val="22"/>
          <w:szCs w:val="22"/>
        </w:rPr>
        <w:t xml:space="preserve">5. </w:t>
      </w:r>
      <w:r w:rsidRPr="00046031">
        <w:rPr>
          <w:rFonts w:ascii="Open Sans" w:hAnsi="Open Sans" w:cs="Open Sans"/>
          <w:b/>
          <w:sz w:val="22"/>
          <w:szCs w:val="22"/>
        </w:rPr>
        <w:tab/>
        <w:t>Inspection</w:t>
      </w:r>
    </w:p>
    <w:p w14:paraId="70E53571" w14:textId="77777777" w:rsidR="00DA4D02" w:rsidRPr="00046031" w:rsidRDefault="00C400E9"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5.1</w:t>
      </w:r>
      <w:r w:rsidR="00DA4D02" w:rsidRPr="00046031">
        <w:rPr>
          <w:rFonts w:ascii="Open Sans" w:hAnsi="Open Sans" w:cs="Open Sans"/>
          <w:sz w:val="22"/>
          <w:szCs w:val="22"/>
        </w:rPr>
        <w:tab/>
        <w:t xml:space="preserve">Before the source material is </w:t>
      </w:r>
      <w:r w:rsidRPr="00046031">
        <w:rPr>
          <w:rFonts w:ascii="Open Sans" w:hAnsi="Open Sans" w:cs="Open Sans"/>
          <w:sz w:val="22"/>
          <w:szCs w:val="22"/>
        </w:rPr>
        <w:t>handed over to Danish Escrow Institute</w:t>
      </w:r>
      <w:r w:rsidR="00DA4D02" w:rsidRPr="00046031">
        <w:rPr>
          <w:rFonts w:ascii="Open Sans" w:hAnsi="Open Sans" w:cs="Open Sans"/>
          <w:sz w:val="22"/>
          <w:szCs w:val="22"/>
        </w:rPr>
        <w:t xml:space="preserve">, the </w:t>
      </w:r>
      <w:r w:rsidR="004F22D2" w:rsidRPr="00046031">
        <w:rPr>
          <w:rFonts w:ascii="Open Sans" w:hAnsi="Open Sans" w:cs="Open Sans"/>
          <w:sz w:val="22"/>
          <w:szCs w:val="22"/>
        </w:rPr>
        <w:t>C</w:t>
      </w:r>
      <w:r w:rsidR="00DA4D02" w:rsidRPr="00046031">
        <w:rPr>
          <w:rFonts w:ascii="Open Sans" w:hAnsi="Open Sans" w:cs="Open Sans"/>
          <w:sz w:val="22"/>
          <w:szCs w:val="22"/>
        </w:rPr>
        <w:t>ustomer shall</w:t>
      </w:r>
      <w:r w:rsidR="004865D9" w:rsidRPr="00046031">
        <w:rPr>
          <w:rFonts w:ascii="Open Sans" w:hAnsi="Open Sans" w:cs="Open Sans"/>
          <w:sz w:val="22"/>
          <w:szCs w:val="22"/>
        </w:rPr>
        <w:t xml:space="preserve"> </w:t>
      </w:r>
      <w:r w:rsidRPr="00046031">
        <w:rPr>
          <w:rFonts w:ascii="Open Sans" w:hAnsi="Open Sans" w:cs="Open Sans"/>
          <w:sz w:val="22"/>
          <w:szCs w:val="22"/>
        </w:rPr>
        <w:t xml:space="preserve">be entitled to </w:t>
      </w:r>
      <w:r w:rsidR="00DA4D02" w:rsidRPr="00046031">
        <w:rPr>
          <w:rFonts w:ascii="Open Sans" w:hAnsi="Open Sans" w:cs="Open Sans"/>
          <w:sz w:val="22"/>
          <w:szCs w:val="22"/>
        </w:rPr>
        <w:t xml:space="preserve">inspect the material as agreed with the Distributor and the Developer. The nature of the inspection and the specific procedures are described in Appendix 4. </w:t>
      </w:r>
    </w:p>
    <w:p w14:paraId="24402757" w14:textId="77777777" w:rsidR="00DA4D02" w:rsidRPr="00046031" w:rsidRDefault="00DA4D02" w:rsidP="002128EC">
      <w:pPr>
        <w:tabs>
          <w:tab w:val="left" w:pos="142"/>
          <w:tab w:val="left" w:pos="567"/>
        </w:tabs>
        <w:rPr>
          <w:rFonts w:ascii="Open Sans" w:hAnsi="Open Sans" w:cs="Open Sans"/>
          <w:sz w:val="22"/>
          <w:szCs w:val="22"/>
        </w:rPr>
      </w:pPr>
    </w:p>
    <w:p w14:paraId="4C31EEAD"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5.</w:t>
      </w:r>
      <w:r w:rsidR="00C400E9" w:rsidRPr="00046031">
        <w:rPr>
          <w:rFonts w:ascii="Open Sans" w:hAnsi="Open Sans" w:cs="Open Sans"/>
          <w:sz w:val="22"/>
          <w:szCs w:val="22"/>
        </w:rPr>
        <w:t>2</w:t>
      </w:r>
      <w:r w:rsidRPr="00046031">
        <w:rPr>
          <w:rFonts w:ascii="Open Sans" w:hAnsi="Open Sans" w:cs="Open Sans"/>
          <w:sz w:val="22"/>
          <w:szCs w:val="22"/>
        </w:rPr>
        <w:tab/>
        <w:t xml:space="preserve">The Customer shall be entitled to carry out an inspection of the material at the Customer’s own expense (after the source material has been released to </w:t>
      </w:r>
      <w:r w:rsidR="00C400E9" w:rsidRPr="00046031">
        <w:rPr>
          <w:rFonts w:ascii="Open Sans" w:hAnsi="Open Sans" w:cs="Open Sans"/>
          <w:sz w:val="22"/>
          <w:szCs w:val="22"/>
        </w:rPr>
        <w:t xml:space="preserve">Danish Escrow </w:t>
      </w:r>
      <w:r w:rsidR="00C400E9" w:rsidRPr="00046031">
        <w:rPr>
          <w:rFonts w:ascii="Open Sans" w:hAnsi="Open Sans" w:cs="Open Sans"/>
          <w:sz w:val="22"/>
          <w:szCs w:val="22"/>
        </w:rPr>
        <w:lastRenderedPageBreak/>
        <w:t>Institute</w:t>
      </w:r>
      <w:r w:rsidRPr="00046031">
        <w:rPr>
          <w:rFonts w:ascii="Open Sans" w:hAnsi="Open Sans" w:cs="Open Sans"/>
          <w:sz w:val="22"/>
          <w:szCs w:val="22"/>
        </w:rPr>
        <w:t>)</w:t>
      </w:r>
      <w:r w:rsidR="00996578" w:rsidRPr="00046031">
        <w:rPr>
          <w:rFonts w:ascii="Open Sans" w:hAnsi="Open Sans" w:cs="Open Sans"/>
          <w:sz w:val="22"/>
          <w:szCs w:val="22"/>
        </w:rPr>
        <w:t xml:space="preserve"> at all times</w:t>
      </w:r>
      <w:r w:rsidRPr="00046031">
        <w:rPr>
          <w:rFonts w:ascii="Open Sans" w:hAnsi="Open Sans" w:cs="Open Sans"/>
          <w:sz w:val="22"/>
          <w:szCs w:val="22"/>
        </w:rPr>
        <w:t xml:space="preserve">. If the Customer requests such an inspection, </w:t>
      </w:r>
      <w:r w:rsidR="00C400E9" w:rsidRPr="00046031">
        <w:rPr>
          <w:rFonts w:ascii="Open Sans" w:hAnsi="Open Sans" w:cs="Open Sans"/>
          <w:sz w:val="22"/>
          <w:szCs w:val="22"/>
        </w:rPr>
        <w:t>Danish Escrow Institute</w:t>
      </w:r>
      <w:r w:rsidRPr="00046031">
        <w:rPr>
          <w:rFonts w:ascii="Open Sans" w:hAnsi="Open Sans" w:cs="Open Sans"/>
          <w:sz w:val="22"/>
          <w:szCs w:val="22"/>
        </w:rPr>
        <w:t xml:space="preserve"> shall notify the Distributor and the Developer. The Distributor, Developer or their representative shall be entitled to take part in the Customer’s inspection.</w:t>
      </w:r>
    </w:p>
    <w:p w14:paraId="329E33EC" w14:textId="77777777" w:rsidR="00DA4D02" w:rsidRPr="00046031" w:rsidRDefault="00DA4D02" w:rsidP="002128EC">
      <w:pPr>
        <w:tabs>
          <w:tab w:val="left" w:pos="142"/>
          <w:tab w:val="left" w:pos="567"/>
        </w:tabs>
        <w:rPr>
          <w:rFonts w:ascii="Open Sans" w:hAnsi="Open Sans" w:cs="Open Sans"/>
          <w:sz w:val="22"/>
          <w:szCs w:val="22"/>
        </w:rPr>
      </w:pPr>
    </w:p>
    <w:p w14:paraId="7A3AACBD"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5.</w:t>
      </w:r>
      <w:r w:rsidR="00C400E9" w:rsidRPr="00046031">
        <w:rPr>
          <w:rFonts w:ascii="Open Sans" w:hAnsi="Open Sans" w:cs="Open Sans"/>
          <w:sz w:val="22"/>
          <w:szCs w:val="22"/>
        </w:rPr>
        <w:t>3</w:t>
      </w:r>
      <w:r w:rsidRPr="00046031">
        <w:rPr>
          <w:rFonts w:ascii="Open Sans" w:hAnsi="Open Sans" w:cs="Open Sans"/>
          <w:sz w:val="22"/>
          <w:szCs w:val="22"/>
        </w:rPr>
        <w:tab/>
        <w:t>The Customer shall pay all expenses in connection with inspection visits.</w:t>
      </w:r>
    </w:p>
    <w:p w14:paraId="3801BDDB" w14:textId="77777777" w:rsidR="00DA4D02" w:rsidRPr="00046031" w:rsidRDefault="00DA4D02" w:rsidP="002128EC">
      <w:pPr>
        <w:tabs>
          <w:tab w:val="left" w:pos="142"/>
          <w:tab w:val="left" w:pos="567"/>
        </w:tabs>
        <w:rPr>
          <w:rFonts w:ascii="Open Sans" w:hAnsi="Open Sans" w:cs="Open Sans"/>
          <w:sz w:val="22"/>
          <w:szCs w:val="22"/>
        </w:rPr>
      </w:pPr>
    </w:p>
    <w:p w14:paraId="35DD4351" w14:textId="77777777" w:rsidR="00DA4D02" w:rsidRPr="00046031" w:rsidRDefault="00DA4D02" w:rsidP="002128EC">
      <w:pPr>
        <w:tabs>
          <w:tab w:val="left" w:pos="142"/>
          <w:tab w:val="left" w:pos="567"/>
        </w:tabs>
        <w:rPr>
          <w:rFonts w:ascii="Open Sans" w:hAnsi="Open Sans" w:cs="Open Sans"/>
          <w:b/>
          <w:sz w:val="22"/>
          <w:szCs w:val="22"/>
        </w:rPr>
      </w:pPr>
      <w:r w:rsidRPr="00046031">
        <w:rPr>
          <w:rFonts w:ascii="Open Sans" w:hAnsi="Open Sans" w:cs="Open Sans"/>
          <w:b/>
          <w:sz w:val="22"/>
          <w:szCs w:val="22"/>
        </w:rPr>
        <w:t>6.</w:t>
      </w:r>
      <w:r w:rsidRPr="00046031">
        <w:rPr>
          <w:rFonts w:ascii="Open Sans" w:hAnsi="Open Sans" w:cs="Open Sans"/>
          <w:b/>
          <w:sz w:val="22"/>
          <w:szCs w:val="22"/>
        </w:rPr>
        <w:tab/>
        <w:t>Conditions for Release</w:t>
      </w:r>
    </w:p>
    <w:p w14:paraId="046C3C37"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6.1</w:t>
      </w:r>
      <w:r w:rsidRPr="00046031">
        <w:rPr>
          <w:rFonts w:ascii="Open Sans" w:hAnsi="Open Sans" w:cs="Open Sans"/>
          <w:sz w:val="22"/>
          <w:szCs w:val="22"/>
        </w:rPr>
        <w:tab/>
        <w:t>The material held in escrow shall be released to the Distributor if it can reasonably be ascertained that the Developer or any other party whose obligations this Escrow Agreement shall ensure as specified in Appendix 1 and Appendix 2 will fail to perform their obligations in accordance with the protected agreement, for example due to bankruptcy, suspension of payments or compulsory composition where the estate does not wish to be subrogated.</w:t>
      </w:r>
    </w:p>
    <w:p w14:paraId="474ECFE3" w14:textId="77777777" w:rsidR="00DA4D02" w:rsidRPr="00046031" w:rsidRDefault="00DA4D02" w:rsidP="002128EC">
      <w:pPr>
        <w:tabs>
          <w:tab w:val="left" w:pos="142"/>
          <w:tab w:val="left" w:pos="567"/>
        </w:tabs>
        <w:rPr>
          <w:rFonts w:ascii="Open Sans" w:hAnsi="Open Sans" w:cs="Open Sans"/>
          <w:sz w:val="22"/>
          <w:szCs w:val="22"/>
        </w:rPr>
      </w:pPr>
    </w:p>
    <w:p w14:paraId="358A235D"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6.2</w:t>
      </w:r>
      <w:r w:rsidRPr="00046031">
        <w:rPr>
          <w:rFonts w:ascii="Open Sans" w:hAnsi="Open Sans" w:cs="Open Sans"/>
          <w:sz w:val="22"/>
          <w:szCs w:val="22"/>
        </w:rPr>
        <w:tab/>
        <w:t>The material held in escrow shall be released to the Customer if none of the parties whose obligations this Escrow Agreement shall ensure complies with the protected agreement, cf. Appendix 2, and none of the parties ensures that the agreement is satisfactorily complied with by a third party thereby defaulting on the Customer’s demands under the terms of the protected agreement.</w:t>
      </w:r>
    </w:p>
    <w:p w14:paraId="0F7B6FD8" w14:textId="77777777" w:rsidR="00DA4D02" w:rsidRPr="00046031" w:rsidRDefault="00DA4D02" w:rsidP="002128EC">
      <w:pPr>
        <w:tabs>
          <w:tab w:val="left" w:pos="142"/>
          <w:tab w:val="left" w:pos="567"/>
        </w:tabs>
        <w:rPr>
          <w:rFonts w:ascii="Open Sans" w:hAnsi="Open Sans" w:cs="Open Sans"/>
          <w:sz w:val="22"/>
          <w:szCs w:val="22"/>
        </w:rPr>
      </w:pPr>
    </w:p>
    <w:p w14:paraId="0D7E68C5"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6.3</w:t>
      </w:r>
      <w:r w:rsidRPr="00046031">
        <w:rPr>
          <w:rFonts w:ascii="Open Sans" w:hAnsi="Open Sans" w:cs="Open Sans"/>
          <w:sz w:val="22"/>
          <w:szCs w:val="22"/>
        </w:rPr>
        <w:tab/>
        <w:t>The material held in escrow shall also be released to the Customer if it can reasonably be ascertained that the Escrow Agreement will not be complied with by any of the obligated parties or other party whose obligations this Escrow Agreement shall ensure, for example due to bankruptcy, suspension of payments or compulsory composition on the part of the involved parties.</w:t>
      </w:r>
    </w:p>
    <w:p w14:paraId="458602FE" w14:textId="77777777" w:rsidR="00DA4D02" w:rsidRPr="00046031" w:rsidRDefault="00DA4D02" w:rsidP="002128EC">
      <w:pPr>
        <w:tabs>
          <w:tab w:val="left" w:pos="142"/>
          <w:tab w:val="left" w:pos="567"/>
        </w:tabs>
        <w:rPr>
          <w:rFonts w:ascii="Open Sans" w:hAnsi="Open Sans" w:cs="Open Sans"/>
          <w:sz w:val="22"/>
          <w:szCs w:val="22"/>
        </w:rPr>
      </w:pPr>
    </w:p>
    <w:p w14:paraId="412D914E"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6.4</w:t>
      </w:r>
      <w:r w:rsidRPr="00046031">
        <w:rPr>
          <w:rFonts w:ascii="Open Sans" w:hAnsi="Open Sans" w:cs="Open Sans"/>
          <w:sz w:val="22"/>
          <w:szCs w:val="22"/>
        </w:rPr>
        <w:tab/>
        <w:t xml:space="preserve">Moreover, the material held in escrow shall be released to the Customer if the obligated parties fail to perform their obligation to update the material, cf. Section </w:t>
      </w:r>
      <w:r w:rsidR="0047067C" w:rsidRPr="00046031">
        <w:rPr>
          <w:rFonts w:ascii="Open Sans" w:hAnsi="Open Sans" w:cs="Open Sans"/>
          <w:sz w:val="22"/>
          <w:szCs w:val="22"/>
        </w:rPr>
        <w:t>4</w:t>
      </w:r>
      <w:r w:rsidRPr="00046031">
        <w:rPr>
          <w:rFonts w:ascii="Open Sans" w:hAnsi="Open Sans" w:cs="Open Sans"/>
          <w:sz w:val="22"/>
          <w:szCs w:val="22"/>
        </w:rPr>
        <w:t>, and have not updated the material within 4 weeks of receiving a written demand from the Customer to this effect.</w:t>
      </w:r>
    </w:p>
    <w:p w14:paraId="0C2C3EAC" w14:textId="77777777" w:rsidR="00DA4D02" w:rsidRPr="00046031" w:rsidRDefault="00DA4D02" w:rsidP="002128EC">
      <w:pPr>
        <w:tabs>
          <w:tab w:val="left" w:pos="142"/>
          <w:tab w:val="left" w:pos="567"/>
        </w:tabs>
        <w:rPr>
          <w:rFonts w:ascii="Open Sans" w:hAnsi="Open Sans" w:cs="Open Sans"/>
          <w:sz w:val="22"/>
          <w:szCs w:val="22"/>
        </w:rPr>
      </w:pPr>
    </w:p>
    <w:p w14:paraId="186CFE17" w14:textId="77777777" w:rsidR="00DA4D02" w:rsidRPr="00046031" w:rsidRDefault="00C400E9"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6.5</w:t>
      </w:r>
      <w:r w:rsidR="00DA4D02" w:rsidRPr="00046031">
        <w:rPr>
          <w:rFonts w:ascii="Open Sans" w:hAnsi="Open Sans" w:cs="Open Sans"/>
          <w:sz w:val="22"/>
          <w:szCs w:val="22"/>
        </w:rPr>
        <w:tab/>
        <w:t>The Customer shall send a copy of such a demand to the Developer at the same time as sending it to the Distributor.</w:t>
      </w:r>
    </w:p>
    <w:p w14:paraId="285C7546" w14:textId="77777777" w:rsidR="00DA4D02" w:rsidRPr="00046031" w:rsidRDefault="00DA4D02" w:rsidP="002128EC">
      <w:pPr>
        <w:tabs>
          <w:tab w:val="left" w:pos="142"/>
          <w:tab w:val="left" w:pos="567"/>
        </w:tabs>
        <w:rPr>
          <w:rFonts w:ascii="Open Sans" w:hAnsi="Open Sans" w:cs="Open Sans"/>
          <w:sz w:val="22"/>
          <w:szCs w:val="22"/>
        </w:rPr>
      </w:pPr>
    </w:p>
    <w:p w14:paraId="7E0BCBC1"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6.6</w:t>
      </w:r>
      <w:r w:rsidRPr="00046031">
        <w:rPr>
          <w:rFonts w:ascii="Open Sans" w:hAnsi="Open Sans" w:cs="Open Sans"/>
          <w:sz w:val="22"/>
          <w:szCs w:val="22"/>
        </w:rPr>
        <w:tab/>
        <w:t>Any other conditions agreed upon for release shall be stated in Appendix 5.</w:t>
      </w:r>
    </w:p>
    <w:p w14:paraId="25949656" w14:textId="77777777" w:rsidR="00DA4D02" w:rsidRPr="00046031" w:rsidRDefault="00DA4D02" w:rsidP="002128EC">
      <w:pPr>
        <w:tabs>
          <w:tab w:val="left" w:pos="142"/>
          <w:tab w:val="left" w:pos="567"/>
        </w:tabs>
        <w:rPr>
          <w:rFonts w:ascii="Open Sans" w:hAnsi="Open Sans" w:cs="Open Sans"/>
          <w:sz w:val="22"/>
          <w:szCs w:val="22"/>
        </w:rPr>
      </w:pPr>
    </w:p>
    <w:p w14:paraId="50583862" w14:textId="77777777" w:rsidR="00DA4D02" w:rsidRPr="00046031" w:rsidRDefault="00DA4D02" w:rsidP="002128EC">
      <w:pPr>
        <w:tabs>
          <w:tab w:val="left" w:pos="142"/>
          <w:tab w:val="left" w:pos="567"/>
        </w:tabs>
        <w:rPr>
          <w:rFonts w:ascii="Open Sans" w:hAnsi="Open Sans" w:cs="Open Sans"/>
          <w:b/>
          <w:sz w:val="22"/>
          <w:szCs w:val="22"/>
        </w:rPr>
      </w:pPr>
      <w:r w:rsidRPr="00046031">
        <w:rPr>
          <w:rFonts w:ascii="Open Sans" w:hAnsi="Open Sans" w:cs="Open Sans"/>
          <w:b/>
          <w:sz w:val="22"/>
          <w:szCs w:val="22"/>
        </w:rPr>
        <w:t>7.</w:t>
      </w:r>
      <w:r w:rsidRPr="00046031">
        <w:rPr>
          <w:rFonts w:ascii="Open Sans" w:hAnsi="Open Sans" w:cs="Open Sans"/>
          <w:b/>
          <w:sz w:val="22"/>
          <w:szCs w:val="22"/>
        </w:rPr>
        <w:tab/>
        <w:t>Release</w:t>
      </w:r>
    </w:p>
    <w:p w14:paraId="6377EAF4"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7.1</w:t>
      </w:r>
      <w:r w:rsidRPr="00046031">
        <w:rPr>
          <w:rFonts w:ascii="Open Sans" w:hAnsi="Open Sans" w:cs="Open Sans"/>
          <w:sz w:val="22"/>
          <w:szCs w:val="22"/>
        </w:rPr>
        <w:tab/>
        <w:t xml:space="preserve">If the Protected Party is of the opinion that a condition for release as stated in Section 6 exists, he shall contact </w:t>
      </w:r>
      <w:r w:rsidR="00C400E9" w:rsidRPr="00046031">
        <w:rPr>
          <w:rFonts w:ascii="Open Sans" w:hAnsi="Open Sans" w:cs="Open Sans"/>
          <w:sz w:val="22"/>
          <w:szCs w:val="22"/>
        </w:rPr>
        <w:t>Danish Escrow Institute</w:t>
      </w:r>
      <w:r w:rsidRPr="00046031">
        <w:rPr>
          <w:rFonts w:ascii="Open Sans" w:hAnsi="Open Sans" w:cs="Open Sans"/>
          <w:sz w:val="22"/>
          <w:szCs w:val="22"/>
        </w:rPr>
        <w:t xml:space="preserve"> </w:t>
      </w:r>
      <w:r w:rsidR="00996578" w:rsidRPr="00046031">
        <w:rPr>
          <w:rFonts w:ascii="Open Sans" w:hAnsi="Open Sans" w:cs="Open Sans"/>
          <w:sz w:val="22"/>
          <w:szCs w:val="22"/>
        </w:rPr>
        <w:t xml:space="preserve">in writing </w:t>
      </w:r>
      <w:r w:rsidRPr="00046031">
        <w:rPr>
          <w:rFonts w:ascii="Open Sans" w:hAnsi="Open Sans" w:cs="Open Sans"/>
          <w:sz w:val="22"/>
          <w:szCs w:val="22"/>
        </w:rPr>
        <w:t>with a view to having the material held in escrow released.</w:t>
      </w:r>
    </w:p>
    <w:p w14:paraId="0A7D8D4D" w14:textId="77777777" w:rsidR="00DA4D02" w:rsidRPr="00046031" w:rsidRDefault="00DA4D02" w:rsidP="002128EC">
      <w:pPr>
        <w:tabs>
          <w:tab w:val="left" w:pos="142"/>
          <w:tab w:val="left" w:pos="567"/>
        </w:tabs>
        <w:rPr>
          <w:rFonts w:ascii="Open Sans" w:hAnsi="Open Sans" w:cs="Open Sans"/>
          <w:sz w:val="22"/>
          <w:szCs w:val="22"/>
        </w:rPr>
      </w:pPr>
    </w:p>
    <w:p w14:paraId="0DA283B7" w14:textId="3664C6EC"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7.2</w:t>
      </w:r>
      <w:r w:rsidRPr="00046031">
        <w:rPr>
          <w:rFonts w:ascii="Open Sans" w:hAnsi="Open Sans" w:cs="Open Sans"/>
          <w:sz w:val="22"/>
          <w:szCs w:val="22"/>
        </w:rPr>
        <w:tab/>
      </w:r>
      <w:r w:rsidR="00C400E9" w:rsidRPr="00046031">
        <w:rPr>
          <w:rFonts w:ascii="Open Sans" w:hAnsi="Open Sans" w:cs="Open Sans"/>
          <w:sz w:val="22"/>
          <w:szCs w:val="22"/>
        </w:rPr>
        <w:t>Danish Escrow Institute</w:t>
      </w:r>
      <w:r w:rsidRPr="00046031">
        <w:rPr>
          <w:rFonts w:ascii="Open Sans" w:hAnsi="Open Sans" w:cs="Open Sans"/>
          <w:sz w:val="22"/>
          <w:szCs w:val="22"/>
        </w:rPr>
        <w:t xml:space="preserve"> shall then contact the Distributor and the Developer, or the Developer alone if the Distributor is seeking release, by </w:t>
      </w:r>
      <w:r w:rsidR="00467BEA" w:rsidRPr="00046031">
        <w:rPr>
          <w:rFonts w:ascii="Open Sans" w:hAnsi="Open Sans" w:cs="Open Sans"/>
          <w:sz w:val="22"/>
          <w:szCs w:val="22"/>
        </w:rPr>
        <w:t>e-mail to hear their opinion about the demand for release</w:t>
      </w:r>
      <w:r w:rsidRPr="00046031">
        <w:rPr>
          <w:rFonts w:ascii="Open Sans" w:hAnsi="Open Sans" w:cs="Open Sans"/>
          <w:sz w:val="22"/>
          <w:szCs w:val="22"/>
        </w:rPr>
        <w:t>.</w:t>
      </w:r>
    </w:p>
    <w:p w14:paraId="2EA3B48F" w14:textId="77777777" w:rsidR="00DA4D02" w:rsidRPr="00046031" w:rsidRDefault="00DA4D02" w:rsidP="002128EC">
      <w:pPr>
        <w:tabs>
          <w:tab w:val="left" w:pos="142"/>
          <w:tab w:val="left" w:pos="567"/>
        </w:tabs>
        <w:rPr>
          <w:rFonts w:ascii="Open Sans" w:hAnsi="Open Sans" w:cs="Open Sans"/>
          <w:sz w:val="22"/>
          <w:szCs w:val="22"/>
        </w:rPr>
      </w:pPr>
    </w:p>
    <w:p w14:paraId="5952AAD0"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lastRenderedPageBreak/>
        <w:t>7.3</w:t>
      </w:r>
      <w:r w:rsidRPr="00046031">
        <w:rPr>
          <w:rFonts w:ascii="Open Sans" w:hAnsi="Open Sans" w:cs="Open Sans"/>
          <w:sz w:val="22"/>
          <w:szCs w:val="22"/>
        </w:rPr>
        <w:tab/>
        <w:t>Their response to this must be well</w:t>
      </w:r>
      <w:r w:rsidR="00996578" w:rsidRPr="00046031">
        <w:rPr>
          <w:rFonts w:ascii="Open Sans" w:hAnsi="Open Sans" w:cs="Open Sans"/>
          <w:sz w:val="22"/>
          <w:szCs w:val="22"/>
        </w:rPr>
        <w:t xml:space="preserve"> </w:t>
      </w:r>
      <w:r w:rsidRPr="00046031">
        <w:rPr>
          <w:rFonts w:ascii="Open Sans" w:hAnsi="Open Sans" w:cs="Open Sans"/>
          <w:sz w:val="22"/>
          <w:szCs w:val="22"/>
        </w:rPr>
        <w:t xml:space="preserve">substantiated and in writing, and </w:t>
      </w:r>
      <w:r w:rsidR="00C400E9" w:rsidRPr="00046031">
        <w:rPr>
          <w:rFonts w:ascii="Open Sans" w:hAnsi="Open Sans" w:cs="Open Sans"/>
          <w:sz w:val="22"/>
          <w:szCs w:val="22"/>
        </w:rPr>
        <w:t>Danish Escrow Institute</w:t>
      </w:r>
      <w:r w:rsidRPr="00046031">
        <w:rPr>
          <w:rFonts w:ascii="Open Sans" w:hAnsi="Open Sans" w:cs="Open Sans"/>
          <w:sz w:val="22"/>
          <w:szCs w:val="22"/>
        </w:rPr>
        <w:t xml:space="preserve"> shall receive it not later than 10 calendar days after the letter concerning release (cf. 7.</w:t>
      </w:r>
      <w:r w:rsidR="00552CDA" w:rsidRPr="00046031">
        <w:rPr>
          <w:rFonts w:ascii="Open Sans" w:hAnsi="Open Sans" w:cs="Open Sans"/>
          <w:sz w:val="22"/>
          <w:szCs w:val="22"/>
        </w:rPr>
        <w:t>2</w:t>
      </w:r>
      <w:r w:rsidRPr="00046031">
        <w:rPr>
          <w:rFonts w:ascii="Open Sans" w:hAnsi="Open Sans" w:cs="Open Sans"/>
          <w:sz w:val="22"/>
          <w:szCs w:val="22"/>
        </w:rPr>
        <w:t>) was sent.</w:t>
      </w:r>
    </w:p>
    <w:p w14:paraId="536FD7BC" w14:textId="77777777" w:rsidR="00DA4D02" w:rsidRPr="00046031" w:rsidRDefault="00DA4D02" w:rsidP="002128EC">
      <w:pPr>
        <w:tabs>
          <w:tab w:val="left" w:pos="142"/>
          <w:tab w:val="left" w:pos="567"/>
        </w:tabs>
        <w:rPr>
          <w:rFonts w:ascii="Open Sans" w:hAnsi="Open Sans" w:cs="Open Sans"/>
          <w:sz w:val="22"/>
          <w:szCs w:val="22"/>
        </w:rPr>
      </w:pPr>
    </w:p>
    <w:p w14:paraId="04B42FE7" w14:textId="2F881A5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7.4</w:t>
      </w:r>
      <w:r w:rsidRPr="00046031">
        <w:rPr>
          <w:rFonts w:ascii="Open Sans" w:hAnsi="Open Sans" w:cs="Open Sans"/>
          <w:sz w:val="22"/>
          <w:szCs w:val="22"/>
        </w:rPr>
        <w:tab/>
        <w:t>If the party or parties consent to the release of the material or if neither the Distributor nor the Developer responds within the designated time, the material held in escrow shall be released to the Customer.</w:t>
      </w:r>
    </w:p>
    <w:p w14:paraId="0F9E53EA" w14:textId="77777777" w:rsidR="00DA4D02" w:rsidRPr="00046031" w:rsidRDefault="00DA4D02" w:rsidP="002128EC">
      <w:pPr>
        <w:tabs>
          <w:tab w:val="left" w:pos="142"/>
          <w:tab w:val="left" w:pos="567"/>
        </w:tabs>
        <w:rPr>
          <w:rFonts w:ascii="Open Sans" w:hAnsi="Open Sans" w:cs="Open Sans"/>
          <w:sz w:val="22"/>
          <w:szCs w:val="22"/>
        </w:rPr>
      </w:pPr>
    </w:p>
    <w:p w14:paraId="4805E4D1"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7.5</w:t>
      </w:r>
      <w:r w:rsidRPr="00046031">
        <w:rPr>
          <w:rFonts w:ascii="Open Sans" w:hAnsi="Open Sans" w:cs="Open Sans"/>
          <w:sz w:val="22"/>
          <w:szCs w:val="22"/>
        </w:rPr>
        <w:tab/>
        <w:t>The parties can prevent the release of the material if it they can prove that their obligations in relation to the Customer have been transferred to a third party who is fully subrogated to the parties’ obligations in relation to the Customer, including those in this Escrow Agreement.</w:t>
      </w:r>
    </w:p>
    <w:p w14:paraId="2527F13B" w14:textId="77777777" w:rsidR="00DA4D02" w:rsidRPr="00046031" w:rsidRDefault="00DA4D02" w:rsidP="002128EC">
      <w:pPr>
        <w:tabs>
          <w:tab w:val="left" w:pos="142"/>
          <w:tab w:val="left" w:pos="567"/>
        </w:tabs>
        <w:rPr>
          <w:rFonts w:ascii="Open Sans" w:hAnsi="Open Sans" w:cs="Open Sans"/>
          <w:sz w:val="22"/>
          <w:szCs w:val="22"/>
        </w:rPr>
      </w:pPr>
    </w:p>
    <w:p w14:paraId="085E2CF8"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7.6</w:t>
      </w:r>
      <w:r w:rsidRPr="00046031">
        <w:rPr>
          <w:rFonts w:ascii="Open Sans" w:hAnsi="Open Sans" w:cs="Open Sans"/>
          <w:sz w:val="22"/>
          <w:szCs w:val="22"/>
        </w:rPr>
        <w:tab/>
        <w:t xml:space="preserve">If one or more of the parties opposes the release of the material, and the Customer maintains his demand, the matter shall be settled by a Release Committee appointed by </w:t>
      </w:r>
      <w:r w:rsidR="004F22D2" w:rsidRPr="00046031">
        <w:rPr>
          <w:rFonts w:ascii="Open Sans" w:hAnsi="Open Sans" w:cs="Open Sans"/>
          <w:sz w:val="22"/>
          <w:szCs w:val="22"/>
        </w:rPr>
        <w:t>Danish Technological Institute</w:t>
      </w:r>
      <w:r w:rsidRPr="00046031">
        <w:rPr>
          <w:rFonts w:ascii="Open Sans" w:hAnsi="Open Sans" w:cs="Open Sans"/>
          <w:sz w:val="22"/>
          <w:szCs w:val="22"/>
        </w:rPr>
        <w:t>.</w:t>
      </w:r>
    </w:p>
    <w:p w14:paraId="1FEFD2FA" w14:textId="77777777" w:rsidR="00DA4D02" w:rsidRPr="00046031" w:rsidRDefault="00DA4D02" w:rsidP="002128EC">
      <w:pPr>
        <w:tabs>
          <w:tab w:val="left" w:pos="142"/>
          <w:tab w:val="left" w:pos="567"/>
        </w:tabs>
        <w:rPr>
          <w:rFonts w:ascii="Open Sans" w:hAnsi="Open Sans" w:cs="Open Sans"/>
          <w:sz w:val="22"/>
          <w:szCs w:val="22"/>
        </w:rPr>
      </w:pPr>
    </w:p>
    <w:p w14:paraId="4E7D9317"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7.7</w:t>
      </w:r>
      <w:r w:rsidRPr="00046031">
        <w:rPr>
          <w:rFonts w:ascii="Open Sans" w:hAnsi="Open Sans" w:cs="Open Sans"/>
          <w:sz w:val="22"/>
          <w:szCs w:val="22"/>
        </w:rPr>
        <w:tab/>
        <w:t xml:space="preserve">If the demand for release is based on the Distributor’s circumstances, including bankruptcy, suspension of payments, compulsory composition or similar, </w:t>
      </w:r>
      <w:r w:rsidR="00C400E9" w:rsidRPr="00046031">
        <w:rPr>
          <w:rFonts w:ascii="Open Sans" w:hAnsi="Open Sans" w:cs="Open Sans"/>
          <w:sz w:val="22"/>
          <w:szCs w:val="22"/>
        </w:rPr>
        <w:t>Danish Escrow Institute</w:t>
      </w:r>
      <w:r w:rsidRPr="00046031">
        <w:rPr>
          <w:rFonts w:ascii="Open Sans" w:hAnsi="Open Sans" w:cs="Open Sans"/>
          <w:sz w:val="22"/>
          <w:szCs w:val="22"/>
        </w:rPr>
        <w:t xml:space="preserve"> shall contact the trustee in bankruptcy, administrator, receiver or similar with a view to ascertaining whether the estate wishes to be subrogated to the protected agreement.</w:t>
      </w:r>
    </w:p>
    <w:p w14:paraId="4280C421" w14:textId="77777777" w:rsidR="007E2FD3" w:rsidRPr="00046031" w:rsidRDefault="007E2FD3" w:rsidP="002128EC">
      <w:pPr>
        <w:tabs>
          <w:tab w:val="left" w:pos="142"/>
          <w:tab w:val="left" w:pos="567"/>
        </w:tabs>
        <w:ind w:left="567" w:hanging="567"/>
        <w:rPr>
          <w:rFonts w:ascii="Open Sans" w:hAnsi="Open Sans" w:cs="Open Sans"/>
          <w:sz w:val="22"/>
          <w:szCs w:val="22"/>
        </w:rPr>
      </w:pPr>
    </w:p>
    <w:p w14:paraId="60F0F99B"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7.8</w:t>
      </w:r>
      <w:r w:rsidRPr="00046031">
        <w:rPr>
          <w:rFonts w:ascii="Open Sans" w:hAnsi="Open Sans" w:cs="Open Sans"/>
          <w:sz w:val="22"/>
          <w:szCs w:val="22"/>
        </w:rPr>
        <w:tab/>
        <w:t xml:space="preserve">If the estate does not wish to be subrogated or if the release is based on other circumstances, </w:t>
      </w:r>
      <w:r w:rsidR="00C400E9" w:rsidRPr="00046031">
        <w:rPr>
          <w:rFonts w:ascii="Open Sans" w:hAnsi="Open Sans" w:cs="Open Sans"/>
          <w:sz w:val="22"/>
          <w:szCs w:val="22"/>
        </w:rPr>
        <w:t>Danish Escrow Institute</w:t>
      </w:r>
      <w:r w:rsidRPr="00046031">
        <w:rPr>
          <w:rFonts w:ascii="Open Sans" w:hAnsi="Open Sans" w:cs="Open Sans"/>
          <w:sz w:val="22"/>
          <w:szCs w:val="22"/>
        </w:rPr>
        <w:t xml:space="preserve"> shall contact the Developer with a view to ascertaining whether the Developer wishes to be subrogated to the protected agreement.</w:t>
      </w:r>
    </w:p>
    <w:p w14:paraId="17A4A46D" w14:textId="77777777" w:rsidR="00DA4D02" w:rsidRPr="00046031" w:rsidRDefault="00DA4D02" w:rsidP="002128EC">
      <w:pPr>
        <w:tabs>
          <w:tab w:val="left" w:pos="142"/>
          <w:tab w:val="left" w:pos="567"/>
        </w:tabs>
        <w:rPr>
          <w:rFonts w:ascii="Open Sans" w:hAnsi="Open Sans" w:cs="Open Sans"/>
          <w:sz w:val="22"/>
          <w:szCs w:val="22"/>
        </w:rPr>
      </w:pPr>
    </w:p>
    <w:p w14:paraId="22449967"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7.9</w:t>
      </w:r>
      <w:r w:rsidRPr="00046031">
        <w:rPr>
          <w:rFonts w:ascii="Open Sans" w:hAnsi="Open Sans" w:cs="Open Sans"/>
          <w:sz w:val="22"/>
          <w:szCs w:val="22"/>
        </w:rPr>
        <w:tab/>
        <w:t xml:space="preserve">If the demand for release is based on the Developer’s circumstances, </w:t>
      </w:r>
      <w:r w:rsidR="00C400E9" w:rsidRPr="00046031">
        <w:rPr>
          <w:rFonts w:ascii="Open Sans" w:hAnsi="Open Sans" w:cs="Open Sans"/>
          <w:sz w:val="22"/>
          <w:szCs w:val="22"/>
        </w:rPr>
        <w:t>Danish Escrow Institute</w:t>
      </w:r>
      <w:r w:rsidRPr="00046031">
        <w:rPr>
          <w:rFonts w:ascii="Open Sans" w:hAnsi="Open Sans" w:cs="Open Sans"/>
          <w:sz w:val="22"/>
          <w:szCs w:val="22"/>
        </w:rPr>
        <w:t xml:space="preserve"> shall contact the Distributor or the trustee in bankruptcy, administrator, receiver or similar with a view to ascertaining whether either party wishes be subrogated to the protected agreement.</w:t>
      </w:r>
    </w:p>
    <w:p w14:paraId="3CBDD9E9" w14:textId="77777777" w:rsidR="00DA4D02" w:rsidRPr="00046031" w:rsidRDefault="00DA4D02" w:rsidP="002128EC">
      <w:pPr>
        <w:tabs>
          <w:tab w:val="left" w:pos="142"/>
          <w:tab w:val="left" w:pos="567"/>
        </w:tabs>
        <w:rPr>
          <w:rFonts w:ascii="Open Sans" w:hAnsi="Open Sans" w:cs="Open Sans"/>
          <w:sz w:val="22"/>
          <w:szCs w:val="22"/>
        </w:rPr>
      </w:pPr>
    </w:p>
    <w:p w14:paraId="5A5DA326"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7.10</w:t>
      </w:r>
      <w:r w:rsidRPr="00046031">
        <w:rPr>
          <w:rFonts w:ascii="Open Sans" w:hAnsi="Open Sans" w:cs="Open Sans"/>
          <w:sz w:val="22"/>
          <w:szCs w:val="22"/>
        </w:rPr>
        <w:tab/>
        <w:t>If neither the Distributor, the Developer, an estate or a third party wishes to be subrogated to the protected agreement, the material held in escrow shall be released to the Customer.</w:t>
      </w:r>
    </w:p>
    <w:p w14:paraId="5548CB09" w14:textId="77777777" w:rsidR="00DA4D02" w:rsidRPr="00046031" w:rsidRDefault="00DA4D02" w:rsidP="002128EC">
      <w:pPr>
        <w:tabs>
          <w:tab w:val="left" w:pos="142"/>
          <w:tab w:val="left" w:pos="567"/>
        </w:tabs>
        <w:rPr>
          <w:rFonts w:ascii="Open Sans" w:hAnsi="Open Sans" w:cs="Open Sans"/>
          <w:sz w:val="22"/>
          <w:szCs w:val="22"/>
        </w:rPr>
      </w:pPr>
    </w:p>
    <w:p w14:paraId="64A1F720"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ab/>
      </w:r>
      <w:r w:rsidR="002128EC" w:rsidRPr="00046031">
        <w:rPr>
          <w:rFonts w:ascii="Open Sans" w:hAnsi="Open Sans" w:cs="Open Sans"/>
          <w:sz w:val="22"/>
          <w:szCs w:val="22"/>
        </w:rPr>
        <w:tab/>
      </w:r>
      <w:r w:rsidRPr="00046031">
        <w:rPr>
          <w:rFonts w:ascii="Open Sans" w:hAnsi="Open Sans" w:cs="Open Sans"/>
          <w:sz w:val="22"/>
          <w:szCs w:val="22"/>
        </w:rPr>
        <w:t>Any agreement made concerning other circumstances related to the terms of release shall be stated in Appendix 5.</w:t>
      </w:r>
    </w:p>
    <w:p w14:paraId="3492852E" w14:textId="77777777" w:rsidR="00DA4D02" w:rsidRPr="00046031" w:rsidRDefault="00DA4D02" w:rsidP="002128EC">
      <w:pPr>
        <w:tabs>
          <w:tab w:val="left" w:pos="142"/>
          <w:tab w:val="left" w:pos="567"/>
        </w:tabs>
        <w:rPr>
          <w:rFonts w:ascii="Open Sans" w:hAnsi="Open Sans" w:cs="Open Sans"/>
          <w:sz w:val="22"/>
          <w:szCs w:val="22"/>
        </w:rPr>
      </w:pPr>
    </w:p>
    <w:p w14:paraId="0B60CAD8" w14:textId="77777777" w:rsidR="00661F96" w:rsidRDefault="00661F96">
      <w:pPr>
        <w:rPr>
          <w:rFonts w:ascii="Open Sans" w:hAnsi="Open Sans" w:cs="Open Sans"/>
          <w:b/>
          <w:sz w:val="22"/>
          <w:szCs w:val="22"/>
        </w:rPr>
      </w:pPr>
      <w:r>
        <w:rPr>
          <w:rFonts w:ascii="Open Sans" w:hAnsi="Open Sans" w:cs="Open Sans"/>
          <w:b/>
          <w:sz w:val="22"/>
          <w:szCs w:val="22"/>
        </w:rPr>
        <w:br w:type="page"/>
      </w:r>
    </w:p>
    <w:p w14:paraId="740C0788" w14:textId="76C1FF01" w:rsidR="00DA4D02" w:rsidRPr="00046031" w:rsidRDefault="00DA4D02" w:rsidP="002128EC">
      <w:pPr>
        <w:tabs>
          <w:tab w:val="left" w:pos="142"/>
          <w:tab w:val="left" w:pos="567"/>
        </w:tabs>
        <w:rPr>
          <w:rFonts w:ascii="Open Sans" w:hAnsi="Open Sans" w:cs="Open Sans"/>
          <w:b/>
          <w:sz w:val="22"/>
          <w:szCs w:val="22"/>
        </w:rPr>
      </w:pPr>
      <w:r w:rsidRPr="00046031">
        <w:rPr>
          <w:rFonts w:ascii="Open Sans" w:hAnsi="Open Sans" w:cs="Open Sans"/>
          <w:b/>
          <w:sz w:val="22"/>
          <w:szCs w:val="22"/>
        </w:rPr>
        <w:lastRenderedPageBreak/>
        <w:t>8.</w:t>
      </w:r>
      <w:r w:rsidRPr="00046031">
        <w:rPr>
          <w:rFonts w:ascii="Open Sans" w:hAnsi="Open Sans" w:cs="Open Sans"/>
          <w:b/>
          <w:sz w:val="22"/>
          <w:szCs w:val="22"/>
        </w:rPr>
        <w:tab/>
        <w:t>Release Committee</w:t>
      </w:r>
    </w:p>
    <w:p w14:paraId="0C89D3BC"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8.1</w:t>
      </w:r>
      <w:r w:rsidRPr="00046031">
        <w:rPr>
          <w:rFonts w:ascii="Open Sans" w:hAnsi="Open Sans" w:cs="Open Sans"/>
          <w:sz w:val="22"/>
          <w:szCs w:val="22"/>
        </w:rPr>
        <w:tab/>
        <w:t>If the parties to this Escrow Agreement have special requests as to the composition, powers, procedure, etc., of the Release Committee, this shall be specified in Appendix 6.</w:t>
      </w:r>
    </w:p>
    <w:p w14:paraId="1E8C995B" w14:textId="77777777" w:rsidR="00DA4D02" w:rsidRPr="00046031" w:rsidRDefault="00DA4D02" w:rsidP="002128EC">
      <w:pPr>
        <w:tabs>
          <w:tab w:val="left" w:pos="142"/>
          <w:tab w:val="left" w:pos="567"/>
        </w:tabs>
        <w:rPr>
          <w:rFonts w:ascii="Open Sans" w:hAnsi="Open Sans" w:cs="Open Sans"/>
          <w:sz w:val="22"/>
          <w:szCs w:val="22"/>
        </w:rPr>
      </w:pPr>
    </w:p>
    <w:p w14:paraId="12E40B88" w14:textId="77777777" w:rsidR="00996578"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8.2</w:t>
      </w:r>
      <w:r w:rsidRPr="00046031">
        <w:rPr>
          <w:rFonts w:ascii="Open Sans" w:hAnsi="Open Sans" w:cs="Open Sans"/>
          <w:sz w:val="22"/>
          <w:szCs w:val="22"/>
        </w:rPr>
        <w:tab/>
        <w:t xml:space="preserve">In so far as no position has been taken in this respect, a Release Committee shall be appointed consisting of three impartial members with thorough knowledge of computing and computer law. The members shall be appointed by </w:t>
      </w:r>
      <w:r w:rsidR="004F22D2" w:rsidRPr="00046031">
        <w:rPr>
          <w:rFonts w:ascii="Open Sans" w:hAnsi="Open Sans" w:cs="Open Sans"/>
          <w:sz w:val="22"/>
          <w:szCs w:val="22"/>
        </w:rPr>
        <w:t>Danish Technological Institute</w:t>
      </w:r>
      <w:r w:rsidRPr="00046031">
        <w:rPr>
          <w:rFonts w:ascii="Open Sans" w:hAnsi="Open Sans" w:cs="Open Sans"/>
          <w:sz w:val="22"/>
          <w:szCs w:val="22"/>
        </w:rPr>
        <w:t xml:space="preserve"> in cooperation with </w:t>
      </w:r>
      <w:r w:rsidR="00996578" w:rsidRPr="00046031">
        <w:rPr>
          <w:rFonts w:ascii="Open Sans" w:hAnsi="Open Sans" w:cs="Open Sans"/>
          <w:sz w:val="22"/>
          <w:szCs w:val="22"/>
        </w:rPr>
        <w:t xml:space="preserve">the Danish Institute of Arbitration or </w:t>
      </w:r>
      <w:r w:rsidRPr="00046031">
        <w:rPr>
          <w:rFonts w:ascii="Open Sans" w:hAnsi="Open Sans" w:cs="Open Sans"/>
          <w:sz w:val="22"/>
          <w:szCs w:val="22"/>
        </w:rPr>
        <w:t>Danish Computing Association, if required.</w:t>
      </w:r>
      <w:r w:rsidR="00996578" w:rsidRPr="00046031">
        <w:rPr>
          <w:rFonts w:ascii="Open Sans" w:hAnsi="Open Sans" w:cs="Open Sans"/>
          <w:sz w:val="22"/>
          <w:szCs w:val="22"/>
        </w:rPr>
        <w:t xml:space="preserve"> If the services or the Danish Institute of Arbitration or the Danish Computing Association are used, the Customer and/or the Supplier shall pay the costs of the procedure.</w:t>
      </w:r>
    </w:p>
    <w:p w14:paraId="519B2138" w14:textId="77777777" w:rsidR="00DA4D02" w:rsidRPr="00046031" w:rsidRDefault="00DA4D02" w:rsidP="002128EC">
      <w:pPr>
        <w:tabs>
          <w:tab w:val="left" w:pos="142"/>
          <w:tab w:val="left" w:pos="567"/>
        </w:tabs>
        <w:rPr>
          <w:rFonts w:ascii="Open Sans" w:hAnsi="Open Sans" w:cs="Open Sans"/>
          <w:sz w:val="22"/>
          <w:szCs w:val="22"/>
        </w:rPr>
      </w:pPr>
    </w:p>
    <w:p w14:paraId="47563FC1"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8.3</w:t>
      </w:r>
      <w:r w:rsidRPr="00046031">
        <w:rPr>
          <w:rFonts w:ascii="Open Sans" w:hAnsi="Open Sans" w:cs="Open Sans"/>
          <w:sz w:val="22"/>
          <w:szCs w:val="22"/>
        </w:rPr>
        <w:tab/>
        <w:t>The Release Committee shall immediately convene a meeting with the parties. The Release Committee shall make its decision based on statements made by the parties, available contract material and any examinations deemed necessary by the Release Committee.</w:t>
      </w:r>
    </w:p>
    <w:p w14:paraId="52D8A3DB" w14:textId="77777777" w:rsidR="00DA4D02" w:rsidRPr="00046031" w:rsidRDefault="00DA4D02" w:rsidP="002128EC">
      <w:pPr>
        <w:tabs>
          <w:tab w:val="left" w:pos="142"/>
          <w:tab w:val="left" w:pos="567"/>
        </w:tabs>
        <w:rPr>
          <w:rFonts w:ascii="Open Sans" w:hAnsi="Open Sans" w:cs="Open Sans"/>
          <w:sz w:val="22"/>
          <w:szCs w:val="22"/>
        </w:rPr>
      </w:pPr>
    </w:p>
    <w:p w14:paraId="5C12F31B"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8.4</w:t>
      </w:r>
      <w:r w:rsidRPr="00046031">
        <w:rPr>
          <w:rFonts w:ascii="Open Sans" w:hAnsi="Open Sans" w:cs="Open Sans"/>
          <w:sz w:val="22"/>
          <w:szCs w:val="22"/>
        </w:rPr>
        <w:tab/>
        <w:t>In general, the Release Committee shall determine its own procedures. If one of the parties requests it, the Release Committee’s well-substantiated written decision shall be made as quickly as possible. Any specific deadlines for the Release Committee’s work shall be stated in Appendix 6.</w:t>
      </w:r>
    </w:p>
    <w:p w14:paraId="5E0537E3" w14:textId="77777777" w:rsidR="00DA4D02" w:rsidRPr="00046031" w:rsidRDefault="00DA4D02" w:rsidP="002128EC">
      <w:pPr>
        <w:tabs>
          <w:tab w:val="left" w:pos="142"/>
          <w:tab w:val="left" w:pos="567"/>
        </w:tabs>
        <w:rPr>
          <w:rFonts w:ascii="Open Sans" w:hAnsi="Open Sans" w:cs="Open Sans"/>
          <w:sz w:val="22"/>
          <w:szCs w:val="22"/>
        </w:rPr>
      </w:pPr>
    </w:p>
    <w:p w14:paraId="093DDA95"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8.5</w:t>
      </w:r>
      <w:r w:rsidRPr="00046031">
        <w:rPr>
          <w:rFonts w:ascii="Open Sans" w:hAnsi="Open Sans" w:cs="Open Sans"/>
          <w:sz w:val="22"/>
          <w:szCs w:val="22"/>
        </w:rPr>
        <w:tab/>
        <w:t>The Release Committee shall decide whether one or more of the conditions for release in accordance with this Escrow Agreement and associated appendices has been fulfilled.</w:t>
      </w:r>
    </w:p>
    <w:p w14:paraId="24F734D0" w14:textId="77777777" w:rsidR="00DA4D02" w:rsidRPr="00046031" w:rsidRDefault="00DA4D02" w:rsidP="002128EC">
      <w:pPr>
        <w:tabs>
          <w:tab w:val="left" w:pos="142"/>
          <w:tab w:val="left" w:pos="567"/>
        </w:tabs>
        <w:rPr>
          <w:rFonts w:ascii="Open Sans" w:hAnsi="Open Sans" w:cs="Open Sans"/>
          <w:sz w:val="22"/>
          <w:szCs w:val="22"/>
        </w:rPr>
      </w:pPr>
    </w:p>
    <w:p w14:paraId="3AB1C942"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8.6</w:t>
      </w:r>
      <w:r w:rsidRPr="00046031">
        <w:rPr>
          <w:rFonts w:ascii="Open Sans" w:hAnsi="Open Sans" w:cs="Open Sans"/>
          <w:sz w:val="22"/>
          <w:szCs w:val="22"/>
        </w:rPr>
        <w:tab/>
        <w:t>In making its decision, the Release Committee shall determine who of the parties shall pay the costs of the case, including any legal costs</w:t>
      </w:r>
      <w:r w:rsidR="00996578" w:rsidRPr="00046031">
        <w:rPr>
          <w:rFonts w:ascii="Open Sans" w:hAnsi="Open Sans" w:cs="Open Sans"/>
          <w:sz w:val="22"/>
          <w:szCs w:val="22"/>
        </w:rPr>
        <w:t>.</w:t>
      </w:r>
      <w:r w:rsidRPr="00046031">
        <w:rPr>
          <w:rFonts w:ascii="Open Sans" w:hAnsi="Open Sans" w:cs="Open Sans"/>
          <w:sz w:val="22"/>
          <w:szCs w:val="22"/>
        </w:rPr>
        <w:t xml:space="preserve"> In distributing the costs, the Release Committee shall take into account whether the matter was brought before the Release Committee with good reason.</w:t>
      </w:r>
    </w:p>
    <w:p w14:paraId="5182BD92" w14:textId="77777777" w:rsidR="00DA4D02" w:rsidRPr="00046031" w:rsidRDefault="00DA4D02" w:rsidP="002128EC">
      <w:pPr>
        <w:tabs>
          <w:tab w:val="left" w:pos="142"/>
          <w:tab w:val="left" w:pos="567"/>
        </w:tabs>
        <w:rPr>
          <w:rFonts w:ascii="Open Sans" w:hAnsi="Open Sans" w:cs="Open Sans"/>
          <w:sz w:val="22"/>
          <w:szCs w:val="22"/>
        </w:rPr>
      </w:pPr>
    </w:p>
    <w:p w14:paraId="1FAF66A7"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8.7</w:t>
      </w:r>
      <w:r w:rsidRPr="00046031">
        <w:rPr>
          <w:rFonts w:ascii="Open Sans" w:hAnsi="Open Sans" w:cs="Open Sans"/>
          <w:sz w:val="22"/>
          <w:szCs w:val="22"/>
        </w:rPr>
        <w:tab/>
        <w:t>The Release Committee shall also consider when its decision must be complied with. However, the decision of the Release Committee should normally be complied with no later than 14 calendar days after the decision was made.</w:t>
      </w:r>
    </w:p>
    <w:p w14:paraId="2701DBA0" w14:textId="77777777" w:rsidR="00DA4D02" w:rsidRPr="00046031" w:rsidRDefault="00DA4D02" w:rsidP="002128EC">
      <w:pPr>
        <w:tabs>
          <w:tab w:val="left" w:pos="142"/>
          <w:tab w:val="left" w:pos="567"/>
        </w:tabs>
        <w:rPr>
          <w:rFonts w:ascii="Open Sans" w:hAnsi="Open Sans" w:cs="Open Sans"/>
          <w:sz w:val="22"/>
          <w:szCs w:val="22"/>
        </w:rPr>
      </w:pPr>
    </w:p>
    <w:p w14:paraId="0D53637E"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8.8</w:t>
      </w:r>
      <w:r w:rsidRPr="00046031">
        <w:rPr>
          <w:rFonts w:ascii="Open Sans" w:hAnsi="Open Sans" w:cs="Open Sans"/>
          <w:sz w:val="22"/>
          <w:szCs w:val="22"/>
        </w:rPr>
        <w:tab/>
        <w:t>Unless otherwise stated in Appendix 6, the decision of the Release Committee shall be final.</w:t>
      </w:r>
    </w:p>
    <w:p w14:paraId="531C8E7F" w14:textId="77777777" w:rsidR="00DA4D02" w:rsidRPr="00046031" w:rsidRDefault="00DA4D02" w:rsidP="002128EC">
      <w:pPr>
        <w:tabs>
          <w:tab w:val="left" w:pos="142"/>
          <w:tab w:val="left" w:pos="567"/>
        </w:tabs>
        <w:rPr>
          <w:rFonts w:ascii="Open Sans" w:hAnsi="Open Sans" w:cs="Open Sans"/>
          <w:sz w:val="22"/>
          <w:szCs w:val="22"/>
        </w:rPr>
      </w:pPr>
    </w:p>
    <w:p w14:paraId="0993810C" w14:textId="77777777" w:rsidR="00DA4D02" w:rsidRPr="00046031" w:rsidRDefault="00DA4D02" w:rsidP="002128EC">
      <w:pPr>
        <w:tabs>
          <w:tab w:val="left" w:pos="142"/>
          <w:tab w:val="left" w:pos="567"/>
        </w:tabs>
        <w:rPr>
          <w:rFonts w:ascii="Open Sans" w:hAnsi="Open Sans" w:cs="Open Sans"/>
          <w:b/>
          <w:sz w:val="22"/>
          <w:szCs w:val="22"/>
        </w:rPr>
      </w:pPr>
      <w:r w:rsidRPr="00046031">
        <w:rPr>
          <w:rFonts w:ascii="Open Sans" w:hAnsi="Open Sans" w:cs="Open Sans"/>
          <w:b/>
          <w:sz w:val="22"/>
          <w:szCs w:val="22"/>
        </w:rPr>
        <w:t>9.</w:t>
      </w:r>
      <w:r w:rsidRPr="00046031">
        <w:rPr>
          <w:rFonts w:ascii="Open Sans" w:hAnsi="Open Sans" w:cs="Open Sans"/>
          <w:b/>
          <w:sz w:val="22"/>
          <w:szCs w:val="22"/>
        </w:rPr>
        <w:tab/>
        <w:t xml:space="preserve">Right of Use </w:t>
      </w:r>
    </w:p>
    <w:p w14:paraId="3EFF5EEF" w14:textId="531EC6E1" w:rsidR="00DA4D02" w:rsidRPr="00046031" w:rsidRDefault="00DA4D02" w:rsidP="00661F96">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9.1</w:t>
      </w:r>
      <w:r w:rsidRPr="00046031">
        <w:rPr>
          <w:rFonts w:ascii="Open Sans" w:hAnsi="Open Sans" w:cs="Open Sans"/>
          <w:sz w:val="22"/>
          <w:szCs w:val="22"/>
        </w:rPr>
        <w:tab/>
        <w:t>Unless otherwise stated in Appendix 7, the party who receives the material may only use the released material for his own purposes and only to the extent that it is necessary to maintain and further develop the program’s functions as it can be considered guaranteed and assumed in the protected agreement, cf. Appendix 2.</w:t>
      </w:r>
    </w:p>
    <w:p w14:paraId="0FE246C7" w14:textId="77777777" w:rsidR="00661F96" w:rsidRDefault="00661F96">
      <w:pPr>
        <w:rPr>
          <w:rFonts w:ascii="Open Sans" w:hAnsi="Open Sans" w:cs="Open Sans"/>
          <w:b/>
          <w:sz w:val="22"/>
          <w:szCs w:val="22"/>
        </w:rPr>
      </w:pPr>
      <w:r>
        <w:rPr>
          <w:rFonts w:ascii="Open Sans" w:hAnsi="Open Sans" w:cs="Open Sans"/>
          <w:b/>
          <w:sz w:val="22"/>
          <w:szCs w:val="22"/>
        </w:rPr>
        <w:br w:type="page"/>
      </w:r>
    </w:p>
    <w:p w14:paraId="65E9CC2A" w14:textId="5DC95582" w:rsidR="00DA4D02" w:rsidRPr="00046031" w:rsidRDefault="00DA4D02" w:rsidP="002128EC">
      <w:pPr>
        <w:tabs>
          <w:tab w:val="left" w:pos="142"/>
          <w:tab w:val="left" w:pos="567"/>
        </w:tabs>
        <w:rPr>
          <w:rFonts w:ascii="Open Sans" w:hAnsi="Open Sans" w:cs="Open Sans"/>
          <w:b/>
          <w:sz w:val="22"/>
          <w:szCs w:val="22"/>
        </w:rPr>
      </w:pPr>
      <w:r w:rsidRPr="00046031">
        <w:rPr>
          <w:rFonts w:ascii="Open Sans" w:hAnsi="Open Sans" w:cs="Open Sans"/>
          <w:b/>
          <w:sz w:val="22"/>
          <w:szCs w:val="22"/>
        </w:rPr>
        <w:lastRenderedPageBreak/>
        <w:t>10.</w:t>
      </w:r>
      <w:r w:rsidRPr="00046031">
        <w:rPr>
          <w:rFonts w:ascii="Open Sans" w:hAnsi="Open Sans" w:cs="Open Sans"/>
          <w:b/>
          <w:sz w:val="22"/>
          <w:szCs w:val="22"/>
        </w:rPr>
        <w:tab/>
        <w:t xml:space="preserve">Payment </w:t>
      </w:r>
    </w:p>
    <w:p w14:paraId="554A6330" w14:textId="77BBE91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10.1</w:t>
      </w:r>
      <w:r w:rsidRPr="00046031">
        <w:rPr>
          <w:rFonts w:ascii="Open Sans" w:hAnsi="Open Sans" w:cs="Open Sans"/>
          <w:sz w:val="22"/>
          <w:szCs w:val="22"/>
        </w:rPr>
        <w:tab/>
        <w:t xml:space="preserve">The payment to </w:t>
      </w:r>
      <w:r w:rsidR="00C400E9" w:rsidRPr="00046031">
        <w:rPr>
          <w:rFonts w:ascii="Open Sans" w:hAnsi="Open Sans" w:cs="Open Sans"/>
          <w:sz w:val="22"/>
          <w:szCs w:val="22"/>
        </w:rPr>
        <w:t>Danish Escrow Institute</w:t>
      </w:r>
      <w:r w:rsidRPr="00046031">
        <w:rPr>
          <w:rFonts w:ascii="Open Sans" w:hAnsi="Open Sans" w:cs="Open Sans"/>
          <w:sz w:val="22"/>
          <w:szCs w:val="22"/>
        </w:rPr>
        <w:t xml:space="preserve"> for this Escrow Agreement shall be an opening fee of DKK </w:t>
      </w:r>
      <w:r w:rsidR="00B93103" w:rsidRPr="00046031">
        <w:rPr>
          <w:rFonts w:ascii="Open Sans" w:hAnsi="Open Sans" w:cs="Open Sans"/>
          <w:sz w:val="22"/>
          <w:szCs w:val="22"/>
        </w:rPr>
        <w:t>17,500</w:t>
      </w:r>
      <w:r w:rsidRPr="00046031">
        <w:rPr>
          <w:rFonts w:ascii="Open Sans" w:hAnsi="Open Sans" w:cs="Open Sans"/>
          <w:sz w:val="22"/>
          <w:szCs w:val="22"/>
        </w:rPr>
        <w:t xml:space="preserve">. In addition, an annual fee of DKK </w:t>
      </w:r>
      <w:r w:rsidR="008648FD" w:rsidRPr="00046031">
        <w:rPr>
          <w:rFonts w:ascii="Open Sans" w:hAnsi="Open Sans" w:cs="Open Sans"/>
          <w:sz w:val="22"/>
          <w:szCs w:val="22"/>
        </w:rPr>
        <w:t>5,</w:t>
      </w:r>
      <w:r w:rsidR="008C7D02" w:rsidRPr="00046031">
        <w:rPr>
          <w:rFonts w:ascii="Open Sans" w:hAnsi="Open Sans" w:cs="Open Sans"/>
          <w:sz w:val="22"/>
          <w:szCs w:val="22"/>
        </w:rPr>
        <w:t>9</w:t>
      </w:r>
      <w:r w:rsidR="008648FD" w:rsidRPr="00046031">
        <w:rPr>
          <w:rFonts w:ascii="Open Sans" w:hAnsi="Open Sans" w:cs="Open Sans"/>
          <w:sz w:val="22"/>
          <w:szCs w:val="22"/>
        </w:rPr>
        <w:t>00</w:t>
      </w:r>
      <w:r w:rsidRPr="00046031">
        <w:rPr>
          <w:rFonts w:ascii="Open Sans" w:hAnsi="Open Sans" w:cs="Open Sans"/>
          <w:sz w:val="22"/>
          <w:szCs w:val="22"/>
        </w:rPr>
        <w:t xml:space="preserve"> </w:t>
      </w:r>
      <w:r w:rsidR="00A767DA" w:rsidRPr="00046031">
        <w:rPr>
          <w:rFonts w:ascii="Open Sans" w:hAnsi="Open Sans" w:cs="Open Sans"/>
          <w:sz w:val="22"/>
          <w:szCs w:val="22"/>
        </w:rPr>
        <w:t>(</w:t>
      </w:r>
      <w:r w:rsidRPr="00046031">
        <w:rPr>
          <w:rFonts w:ascii="Open Sans" w:hAnsi="Open Sans" w:cs="Open Sans"/>
          <w:sz w:val="22"/>
          <w:szCs w:val="22"/>
        </w:rPr>
        <w:t xml:space="preserve">for holding up to </w:t>
      </w:r>
      <w:r w:rsidR="00A767DA" w:rsidRPr="00046031">
        <w:rPr>
          <w:rFonts w:ascii="Open Sans" w:hAnsi="Open Sans" w:cs="Open Sans"/>
          <w:sz w:val="22"/>
          <w:szCs w:val="22"/>
        </w:rPr>
        <w:t>1TB data). Additional</w:t>
      </w:r>
      <w:r w:rsidR="006A43C5" w:rsidRPr="00046031">
        <w:rPr>
          <w:rFonts w:ascii="Open Sans" w:hAnsi="Open Sans" w:cs="Open Sans"/>
          <w:sz w:val="22"/>
          <w:szCs w:val="22"/>
        </w:rPr>
        <w:t xml:space="preserve"> storage</w:t>
      </w:r>
      <w:r w:rsidR="00A767DA" w:rsidRPr="00046031">
        <w:rPr>
          <w:rFonts w:ascii="Open Sans" w:hAnsi="Open Sans" w:cs="Open Sans"/>
          <w:sz w:val="22"/>
          <w:szCs w:val="22"/>
        </w:rPr>
        <w:t xml:space="preserve"> costs </w:t>
      </w:r>
      <w:r w:rsidRPr="00046031">
        <w:rPr>
          <w:rFonts w:ascii="Open Sans" w:hAnsi="Open Sans" w:cs="Open Sans"/>
          <w:sz w:val="22"/>
          <w:szCs w:val="22"/>
        </w:rPr>
        <w:t xml:space="preserve">DKK </w:t>
      </w:r>
      <w:r w:rsidR="00A767DA" w:rsidRPr="00046031">
        <w:rPr>
          <w:rFonts w:ascii="Open Sans" w:hAnsi="Open Sans" w:cs="Open Sans"/>
          <w:sz w:val="22"/>
          <w:szCs w:val="22"/>
        </w:rPr>
        <w:t>5</w:t>
      </w:r>
      <w:r w:rsidR="008648FD" w:rsidRPr="00046031">
        <w:rPr>
          <w:rFonts w:ascii="Open Sans" w:hAnsi="Open Sans" w:cs="Open Sans"/>
          <w:sz w:val="22"/>
          <w:szCs w:val="22"/>
        </w:rPr>
        <w:t>,</w:t>
      </w:r>
      <w:r w:rsidR="00A767DA" w:rsidRPr="00046031">
        <w:rPr>
          <w:rFonts w:ascii="Open Sans" w:hAnsi="Open Sans" w:cs="Open Sans"/>
          <w:sz w:val="22"/>
          <w:szCs w:val="22"/>
        </w:rPr>
        <w:t>9</w:t>
      </w:r>
      <w:r w:rsidR="008648FD" w:rsidRPr="00046031">
        <w:rPr>
          <w:rFonts w:ascii="Open Sans" w:hAnsi="Open Sans" w:cs="Open Sans"/>
          <w:sz w:val="22"/>
          <w:szCs w:val="22"/>
        </w:rPr>
        <w:t>00</w:t>
      </w:r>
      <w:r w:rsidR="006A43C5" w:rsidRPr="00046031">
        <w:rPr>
          <w:rFonts w:ascii="Open Sans" w:hAnsi="Open Sans" w:cs="Open Sans"/>
          <w:sz w:val="22"/>
          <w:szCs w:val="22"/>
        </w:rPr>
        <w:t xml:space="preserve"> per TB</w:t>
      </w:r>
      <w:r w:rsidRPr="00046031">
        <w:rPr>
          <w:rFonts w:ascii="Open Sans" w:hAnsi="Open Sans" w:cs="Open Sans"/>
          <w:sz w:val="22"/>
          <w:szCs w:val="22"/>
        </w:rPr>
        <w:t>.</w:t>
      </w:r>
    </w:p>
    <w:p w14:paraId="21CC12EA" w14:textId="77777777" w:rsidR="00DA4D02" w:rsidRPr="00046031" w:rsidRDefault="00DA4D02" w:rsidP="002128EC">
      <w:pPr>
        <w:tabs>
          <w:tab w:val="left" w:pos="142"/>
          <w:tab w:val="left" w:pos="567"/>
        </w:tabs>
        <w:rPr>
          <w:rFonts w:ascii="Open Sans" w:hAnsi="Open Sans" w:cs="Open Sans"/>
          <w:sz w:val="22"/>
          <w:szCs w:val="22"/>
        </w:rPr>
      </w:pPr>
    </w:p>
    <w:p w14:paraId="2CFE52C2" w14:textId="0DC147B9"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10.2</w:t>
      </w:r>
      <w:r w:rsidRPr="00046031">
        <w:rPr>
          <w:rFonts w:ascii="Open Sans" w:hAnsi="Open Sans" w:cs="Open Sans"/>
          <w:sz w:val="22"/>
          <w:szCs w:val="22"/>
        </w:rPr>
        <w:tab/>
      </w:r>
      <w:r w:rsidR="00C400E9" w:rsidRPr="00046031">
        <w:rPr>
          <w:rFonts w:ascii="Open Sans" w:hAnsi="Open Sans" w:cs="Open Sans"/>
          <w:sz w:val="22"/>
          <w:szCs w:val="22"/>
        </w:rPr>
        <w:t>Danish Escrow Institute</w:t>
      </w:r>
      <w:r w:rsidRPr="00046031">
        <w:rPr>
          <w:rFonts w:ascii="Open Sans" w:hAnsi="Open Sans" w:cs="Open Sans"/>
          <w:sz w:val="22"/>
          <w:szCs w:val="22"/>
        </w:rPr>
        <w:t xml:space="preserve"> shall charge half of the opening fee at the time of forwarding the first draft of this Escrow Agreement, and the remainder shall be charged when th</w:t>
      </w:r>
      <w:r w:rsidR="00431AAC" w:rsidRPr="00046031">
        <w:rPr>
          <w:rFonts w:ascii="Open Sans" w:hAnsi="Open Sans" w:cs="Open Sans"/>
          <w:sz w:val="22"/>
          <w:szCs w:val="22"/>
        </w:rPr>
        <w:t>e</w:t>
      </w:r>
      <w:r w:rsidRPr="00046031">
        <w:rPr>
          <w:rFonts w:ascii="Open Sans" w:hAnsi="Open Sans" w:cs="Open Sans"/>
          <w:sz w:val="22"/>
          <w:szCs w:val="22"/>
        </w:rPr>
        <w:t xml:space="preserve"> Escrow Agreement is signed and returned by the parties.</w:t>
      </w:r>
    </w:p>
    <w:p w14:paraId="33B99559" w14:textId="77777777" w:rsidR="00DA4D02" w:rsidRPr="00046031" w:rsidRDefault="00DA4D02" w:rsidP="002128EC">
      <w:pPr>
        <w:tabs>
          <w:tab w:val="left" w:pos="142"/>
          <w:tab w:val="left" w:pos="567"/>
        </w:tabs>
        <w:rPr>
          <w:rFonts w:ascii="Open Sans" w:hAnsi="Open Sans" w:cs="Open Sans"/>
          <w:sz w:val="22"/>
          <w:szCs w:val="22"/>
        </w:rPr>
      </w:pPr>
    </w:p>
    <w:p w14:paraId="71A34C00" w14:textId="4AE93C41"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10.3</w:t>
      </w:r>
      <w:r w:rsidRPr="00046031">
        <w:rPr>
          <w:rFonts w:ascii="Open Sans" w:hAnsi="Open Sans" w:cs="Open Sans"/>
          <w:sz w:val="22"/>
          <w:szCs w:val="22"/>
        </w:rPr>
        <w:tab/>
        <w:t xml:space="preserve">The annual fee shall cover one free annual update. For further updates of the escrow material, DKK </w:t>
      </w:r>
      <w:r w:rsidR="004865D9" w:rsidRPr="00046031">
        <w:rPr>
          <w:rFonts w:ascii="Open Sans" w:hAnsi="Open Sans" w:cs="Open Sans"/>
          <w:sz w:val="22"/>
          <w:szCs w:val="22"/>
        </w:rPr>
        <w:t>2,000</w:t>
      </w:r>
      <w:r w:rsidRPr="00046031">
        <w:rPr>
          <w:rFonts w:ascii="Open Sans" w:hAnsi="Open Sans" w:cs="Open Sans"/>
          <w:sz w:val="22"/>
          <w:szCs w:val="22"/>
        </w:rPr>
        <w:t xml:space="preserve"> shall be paid for </w:t>
      </w:r>
      <w:r w:rsidR="009949D8" w:rsidRPr="00046031">
        <w:rPr>
          <w:rFonts w:ascii="Open Sans" w:hAnsi="Open Sans" w:cs="Open Sans"/>
          <w:sz w:val="22"/>
          <w:szCs w:val="22"/>
        </w:rPr>
        <w:t>each update</w:t>
      </w:r>
      <w:r w:rsidRPr="00046031">
        <w:rPr>
          <w:rFonts w:ascii="Open Sans" w:hAnsi="Open Sans" w:cs="Open Sans"/>
          <w:sz w:val="22"/>
          <w:szCs w:val="22"/>
        </w:rPr>
        <w:t>.</w:t>
      </w:r>
    </w:p>
    <w:p w14:paraId="20A77F95" w14:textId="77777777" w:rsidR="00DA4D02" w:rsidRPr="00046031" w:rsidRDefault="00DA4D02" w:rsidP="002128EC">
      <w:pPr>
        <w:tabs>
          <w:tab w:val="left" w:pos="142"/>
          <w:tab w:val="left" w:pos="567"/>
        </w:tabs>
        <w:rPr>
          <w:rFonts w:ascii="Open Sans" w:hAnsi="Open Sans" w:cs="Open Sans"/>
          <w:sz w:val="22"/>
          <w:szCs w:val="22"/>
        </w:rPr>
      </w:pPr>
    </w:p>
    <w:p w14:paraId="54D63A0A" w14:textId="6360F8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10.4</w:t>
      </w:r>
      <w:r w:rsidRPr="00046031">
        <w:rPr>
          <w:rFonts w:ascii="Open Sans" w:hAnsi="Open Sans" w:cs="Open Sans"/>
          <w:sz w:val="22"/>
          <w:szCs w:val="22"/>
        </w:rPr>
        <w:tab/>
        <w:t>The annual fee shall be charged in advance every 1 August. The first payment shall, however, be made at the time the Escrow Agreement is signed and shall amount to the proportion of the fee up to 1 August 2</w:t>
      </w:r>
      <w:r w:rsidR="009949D8" w:rsidRPr="00046031">
        <w:rPr>
          <w:rFonts w:ascii="Open Sans" w:hAnsi="Open Sans" w:cs="Open Sans"/>
          <w:sz w:val="22"/>
          <w:szCs w:val="22"/>
        </w:rPr>
        <w:t>0</w:t>
      </w:r>
      <w:r w:rsidR="00E542F7" w:rsidRPr="00046031">
        <w:rPr>
          <w:rFonts w:ascii="Open Sans" w:hAnsi="Open Sans" w:cs="Open Sans"/>
          <w:sz w:val="22"/>
          <w:szCs w:val="22"/>
        </w:rPr>
        <w:t>2</w:t>
      </w:r>
      <w:r w:rsidRPr="00046031">
        <w:rPr>
          <w:rFonts w:ascii="Open Sans" w:hAnsi="Open Sans" w:cs="Open Sans"/>
          <w:sz w:val="22"/>
          <w:szCs w:val="22"/>
        </w:rPr>
        <w:t>X.</w:t>
      </w:r>
    </w:p>
    <w:p w14:paraId="397D7357" w14:textId="77777777" w:rsidR="00DA4D02" w:rsidRPr="00046031" w:rsidRDefault="00DA4D02" w:rsidP="002128EC">
      <w:pPr>
        <w:tabs>
          <w:tab w:val="left" w:pos="142"/>
          <w:tab w:val="left" w:pos="567"/>
        </w:tabs>
        <w:rPr>
          <w:rFonts w:ascii="Open Sans" w:hAnsi="Open Sans" w:cs="Open Sans"/>
          <w:sz w:val="22"/>
          <w:szCs w:val="22"/>
        </w:rPr>
      </w:pPr>
    </w:p>
    <w:p w14:paraId="1CBEA50D" w14:textId="0C69CDD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10.5</w:t>
      </w:r>
      <w:r w:rsidRPr="00046031">
        <w:rPr>
          <w:rFonts w:ascii="Open Sans" w:hAnsi="Open Sans" w:cs="Open Sans"/>
          <w:sz w:val="22"/>
          <w:szCs w:val="22"/>
        </w:rPr>
        <w:tab/>
        <w:t xml:space="preserve">The annual fee and any other fees may be regulated annually on 1 July with effect from </w:t>
      </w:r>
      <w:r w:rsidR="00A767DA" w:rsidRPr="00046031">
        <w:rPr>
          <w:rFonts w:ascii="Open Sans" w:hAnsi="Open Sans" w:cs="Open Sans"/>
          <w:sz w:val="22"/>
          <w:szCs w:val="22"/>
        </w:rPr>
        <w:t>1 August but</w:t>
      </w:r>
      <w:r w:rsidRPr="00046031">
        <w:rPr>
          <w:rFonts w:ascii="Open Sans" w:hAnsi="Open Sans" w:cs="Open Sans"/>
          <w:sz w:val="22"/>
          <w:szCs w:val="22"/>
        </w:rPr>
        <w:t xml:space="preserve"> can always be regulated with 3 months’ notice.</w:t>
      </w:r>
    </w:p>
    <w:p w14:paraId="58CEB265" w14:textId="77777777" w:rsidR="00DA4D02" w:rsidRPr="00046031" w:rsidRDefault="00DA4D02" w:rsidP="002128EC">
      <w:pPr>
        <w:tabs>
          <w:tab w:val="left" w:pos="142"/>
          <w:tab w:val="left" w:pos="567"/>
        </w:tabs>
        <w:rPr>
          <w:rFonts w:ascii="Open Sans" w:hAnsi="Open Sans" w:cs="Open Sans"/>
          <w:sz w:val="22"/>
          <w:szCs w:val="22"/>
        </w:rPr>
      </w:pPr>
    </w:p>
    <w:p w14:paraId="0C9EC242"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10.6</w:t>
      </w:r>
      <w:r w:rsidRPr="00046031">
        <w:rPr>
          <w:rFonts w:ascii="Open Sans" w:hAnsi="Open Sans" w:cs="Open Sans"/>
          <w:sz w:val="22"/>
          <w:szCs w:val="22"/>
        </w:rPr>
        <w:tab/>
        <w:t xml:space="preserve">The Customer shall pay DKK 1,500 per hour for inspection visits to cover </w:t>
      </w:r>
      <w:r w:rsidR="00C400E9" w:rsidRPr="00046031">
        <w:rPr>
          <w:rFonts w:ascii="Open Sans" w:hAnsi="Open Sans" w:cs="Open Sans"/>
          <w:sz w:val="22"/>
          <w:szCs w:val="22"/>
        </w:rPr>
        <w:t>Danish Escrow Institute</w:t>
      </w:r>
      <w:r w:rsidRPr="00046031">
        <w:rPr>
          <w:rFonts w:ascii="Open Sans" w:hAnsi="Open Sans" w:cs="Open Sans"/>
          <w:sz w:val="22"/>
          <w:szCs w:val="22"/>
        </w:rPr>
        <w:t>’s expenses.</w:t>
      </w:r>
    </w:p>
    <w:p w14:paraId="418F113A" w14:textId="77777777" w:rsidR="00DA4D02" w:rsidRPr="00046031" w:rsidRDefault="00DA4D02" w:rsidP="002128EC">
      <w:pPr>
        <w:tabs>
          <w:tab w:val="left" w:pos="142"/>
          <w:tab w:val="left" w:pos="567"/>
        </w:tabs>
        <w:rPr>
          <w:rFonts w:ascii="Open Sans" w:hAnsi="Open Sans" w:cs="Open Sans"/>
          <w:sz w:val="22"/>
          <w:szCs w:val="22"/>
        </w:rPr>
      </w:pPr>
    </w:p>
    <w:p w14:paraId="2894C134"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10.7</w:t>
      </w:r>
      <w:r w:rsidRPr="00046031">
        <w:rPr>
          <w:rFonts w:ascii="Open Sans" w:hAnsi="Open Sans" w:cs="Open Sans"/>
          <w:sz w:val="22"/>
          <w:szCs w:val="22"/>
        </w:rPr>
        <w:tab/>
        <w:t>All prices are exclusive of Danish VAT.</w:t>
      </w:r>
    </w:p>
    <w:p w14:paraId="6DC4A747" w14:textId="77777777" w:rsidR="00DA4D02" w:rsidRPr="00046031" w:rsidRDefault="00DA4D02" w:rsidP="002128EC">
      <w:pPr>
        <w:tabs>
          <w:tab w:val="left" w:pos="142"/>
          <w:tab w:val="left" w:pos="567"/>
        </w:tabs>
        <w:rPr>
          <w:rFonts w:ascii="Open Sans" w:hAnsi="Open Sans" w:cs="Open Sans"/>
          <w:sz w:val="22"/>
          <w:szCs w:val="22"/>
        </w:rPr>
      </w:pPr>
    </w:p>
    <w:p w14:paraId="2C524242"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10.8</w:t>
      </w:r>
      <w:r w:rsidRPr="00046031">
        <w:rPr>
          <w:rFonts w:ascii="Open Sans" w:hAnsi="Open Sans" w:cs="Open Sans"/>
          <w:sz w:val="22"/>
          <w:szCs w:val="22"/>
        </w:rPr>
        <w:tab/>
        <w:t>Unless otherwise stated in Appendix 8, the Customer shall be invoiced for the opening fee and the annual escrow fee.</w:t>
      </w:r>
    </w:p>
    <w:p w14:paraId="6AC4B45E" w14:textId="77777777" w:rsidR="00DA4D02" w:rsidRPr="00046031" w:rsidRDefault="00DA4D02" w:rsidP="002128EC">
      <w:pPr>
        <w:tabs>
          <w:tab w:val="left" w:pos="142"/>
          <w:tab w:val="left" w:pos="567"/>
        </w:tabs>
        <w:rPr>
          <w:rFonts w:ascii="Open Sans" w:hAnsi="Open Sans" w:cs="Open Sans"/>
          <w:sz w:val="22"/>
          <w:szCs w:val="22"/>
        </w:rPr>
      </w:pPr>
    </w:p>
    <w:p w14:paraId="1748648D"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10.9</w:t>
      </w:r>
      <w:r w:rsidRPr="00046031">
        <w:rPr>
          <w:rFonts w:ascii="Open Sans" w:hAnsi="Open Sans" w:cs="Open Sans"/>
          <w:sz w:val="22"/>
          <w:szCs w:val="22"/>
        </w:rPr>
        <w:tab/>
        <w:t xml:space="preserve">If the invoices of </w:t>
      </w:r>
      <w:r w:rsidR="00C400E9" w:rsidRPr="00046031">
        <w:rPr>
          <w:rFonts w:ascii="Open Sans" w:hAnsi="Open Sans" w:cs="Open Sans"/>
          <w:sz w:val="22"/>
          <w:szCs w:val="22"/>
        </w:rPr>
        <w:t>Danish Escrow Institute</w:t>
      </w:r>
      <w:r w:rsidRPr="00046031">
        <w:rPr>
          <w:rFonts w:ascii="Open Sans" w:hAnsi="Open Sans" w:cs="Open Sans"/>
          <w:sz w:val="22"/>
          <w:szCs w:val="22"/>
        </w:rPr>
        <w:t xml:space="preserve"> have not been paid after two written reminders, </w:t>
      </w:r>
      <w:r w:rsidR="00C400E9" w:rsidRPr="00046031">
        <w:rPr>
          <w:rFonts w:ascii="Open Sans" w:hAnsi="Open Sans" w:cs="Open Sans"/>
          <w:sz w:val="22"/>
          <w:szCs w:val="22"/>
        </w:rPr>
        <w:t>Danish Escrow Institute</w:t>
      </w:r>
      <w:r w:rsidRPr="00046031">
        <w:rPr>
          <w:rFonts w:ascii="Open Sans" w:hAnsi="Open Sans" w:cs="Open Sans"/>
          <w:sz w:val="22"/>
          <w:szCs w:val="22"/>
        </w:rPr>
        <w:t xml:space="preserve"> shall be entitled to terminate the Escrow Agreement. Copies of these reminders shall be sent simultaneously to the Distributor, the Developer and the Customer, giving the Customer the opportunity to protect his interests.</w:t>
      </w:r>
    </w:p>
    <w:p w14:paraId="4F462600" w14:textId="77777777" w:rsidR="00DA4D02" w:rsidRPr="00046031" w:rsidRDefault="00DA4D02" w:rsidP="002128EC">
      <w:pPr>
        <w:tabs>
          <w:tab w:val="left" w:pos="142"/>
          <w:tab w:val="left" w:pos="567"/>
        </w:tabs>
        <w:rPr>
          <w:rFonts w:ascii="Open Sans" w:hAnsi="Open Sans" w:cs="Open Sans"/>
          <w:sz w:val="22"/>
          <w:szCs w:val="22"/>
        </w:rPr>
      </w:pPr>
    </w:p>
    <w:p w14:paraId="2B2597CC" w14:textId="57FD83F6"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10.1</w:t>
      </w:r>
      <w:r w:rsidR="00110FE5" w:rsidRPr="00046031">
        <w:rPr>
          <w:rFonts w:ascii="Open Sans" w:hAnsi="Open Sans" w:cs="Open Sans"/>
          <w:sz w:val="22"/>
          <w:szCs w:val="22"/>
        </w:rPr>
        <w:t>0</w:t>
      </w:r>
      <w:r w:rsidRPr="00046031">
        <w:rPr>
          <w:rFonts w:ascii="Open Sans" w:hAnsi="Open Sans" w:cs="Open Sans"/>
          <w:sz w:val="22"/>
          <w:szCs w:val="22"/>
        </w:rPr>
        <w:tab/>
      </w:r>
      <w:r w:rsidR="00110FE5" w:rsidRPr="00046031">
        <w:rPr>
          <w:rFonts w:ascii="Open Sans" w:hAnsi="Open Sans" w:cs="Open Sans"/>
          <w:sz w:val="22"/>
          <w:szCs w:val="22"/>
        </w:rPr>
        <w:t>Please also s</w:t>
      </w:r>
      <w:r w:rsidRPr="00046031">
        <w:rPr>
          <w:rFonts w:ascii="Open Sans" w:hAnsi="Open Sans" w:cs="Open Sans"/>
          <w:sz w:val="22"/>
          <w:szCs w:val="22"/>
        </w:rPr>
        <w:t xml:space="preserve">ee also the price list of </w:t>
      </w:r>
      <w:r w:rsidR="00C400E9" w:rsidRPr="00046031">
        <w:rPr>
          <w:rFonts w:ascii="Open Sans" w:hAnsi="Open Sans" w:cs="Open Sans"/>
          <w:sz w:val="22"/>
          <w:szCs w:val="22"/>
        </w:rPr>
        <w:t>Danish Escrow Institute</w:t>
      </w:r>
      <w:r w:rsidRPr="00046031">
        <w:rPr>
          <w:rFonts w:ascii="Open Sans" w:hAnsi="Open Sans" w:cs="Open Sans"/>
          <w:sz w:val="22"/>
          <w:szCs w:val="22"/>
        </w:rPr>
        <w:t xml:space="preserve"> in Appendix 10.</w:t>
      </w:r>
    </w:p>
    <w:p w14:paraId="5C3D448D" w14:textId="77777777" w:rsidR="00DA4D02" w:rsidRPr="00046031" w:rsidRDefault="00DA4D02" w:rsidP="002128EC">
      <w:pPr>
        <w:tabs>
          <w:tab w:val="left" w:pos="142"/>
          <w:tab w:val="left" w:pos="567"/>
        </w:tabs>
        <w:rPr>
          <w:rFonts w:ascii="Open Sans" w:hAnsi="Open Sans" w:cs="Open Sans"/>
          <w:sz w:val="22"/>
          <w:szCs w:val="22"/>
        </w:rPr>
      </w:pPr>
    </w:p>
    <w:p w14:paraId="357BAE17" w14:textId="77777777" w:rsidR="00DA4D02" w:rsidRPr="00046031" w:rsidRDefault="00DA4D02" w:rsidP="002128EC">
      <w:pPr>
        <w:tabs>
          <w:tab w:val="left" w:pos="142"/>
          <w:tab w:val="left" w:pos="567"/>
        </w:tabs>
        <w:rPr>
          <w:rFonts w:ascii="Open Sans" w:hAnsi="Open Sans" w:cs="Open Sans"/>
          <w:b/>
          <w:sz w:val="22"/>
          <w:szCs w:val="22"/>
        </w:rPr>
      </w:pPr>
      <w:r w:rsidRPr="00046031">
        <w:rPr>
          <w:rFonts w:ascii="Open Sans" w:hAnsi="Open Sans" w:cs="Open Sans"/>
          <w:b/>
          <w:sz w:val="22"/>
          <w:szCs w:val="22"/>
        </w:rPr>
        <w:t xml:space="preserve">11. </w:t>
      </w:r>
      <w:r w:rsidRPr="00046031">
        <w:rPr>
          <w:rFonts w:ascii="Open Sans" w:hAnsi="Open Sans" w:cs="Open Sans"/>
          <w:b/>
          <w:sz w:val="22"/>
          <w:szCs w:val="22"/>
        </w:rPr>
        <w:tab/>
        <w:t xml:space="preserve">Liability of </w:t>
      </w:r>
      <w:r w:rsidR="00C400E9" w:rsidRPr="00046031">
        <w:rPr>
          <w:rFonts w:ascii="Open Sans" w:hAnsi="Open Sans" w:cs="Open Sans"/>
          <w:b/>
          <w:sz w:val="22"/>
          <w:szCs w:val="22"/>
        </w:rPr>
        <w:t>Danish Escrow Institute</w:t>
      </w:r>
    </w:p>
    <w:p w14:paraId="64D26C2A"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11.1</w:t>
      </w:r>
      <w:r w:rsidRPr="00046031">
        <w:rPr>
          <w:rFonts w:ascii="Open Sans" w:hAnsi="Open Sans" w:cs="Open Sans"/>
          <w:sz w:val="22"/>
          <w:szCs w:val="22"/>
        </w:rPr>
        <w:tab/>
        <w:t xml:space="preserve">In no way does </w:t>
      </w:r>
      <w:r w:rsidR="00C400E9" w:rsidRPr="00046031">
        <w:rPr>
          <w:rFonts w:ascii="Open Sans" w:hAnsi="Open Sans" w:cs="Open Sans"/>
          <w:sz w:val="22"/>
          <w:szCs w:val="22"/>
        </w:rPr>
        <w:t>Danish Escrow Institute</w:t>
      </w:r>
      <w:r w:rsidRPr="00046031">
        <w:rPr>
          <w:rFonts w:ascii="Open Sans" w:hAnsi="Open Sans" w:cs="Open Sans"/>
          <w:sz w:val="22"/>
          <w:szCs w:val="22"/>
        </w:rPr>
        <w:t xml:space="preserve"> guarantee for the content or the applicability of the material held in escrow.</w:t>
      </w:r>
    </w:p>
    <w:p w14:paraId="778C6FDB" w14:textId="77777777" w:rsidR="00DA4D02" w:rsidRPr="00046031" w:rsidRDefault="00DA4D02" w:rsidP="002128EC">
      <w:pPr>
        <w:tabs>
          <w:tab w:val="left" w:pos="142"/>
          <w:tab w:val="left" w:pos="567"/>
        </w:tabs>
        <w:rPr>
          <w:rFonts w:ascii="Open Sans" w:hAnsi="Open Sans" w:cs="Open Sans"/>
          <w:sz w:val="22"/>
          <w:szCs w:val="22"/>
        </w:rPr>
      </w:pPr>
    </w:p>
    <w:p w14:paraId="61AC1446" w14:textId="77777777" w:rsidR="00DA4D02" w:rsidRPr="00046031" w:rsidRDefault="002128EC" w:rsidP="003D55D7">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11.2</w:t>
      </w:r>
      <w:r w:rsidRPr="00046031">
        <w:rPr>
          <w:rFonts w:ascii="Open Sans" w:hAnsi="Open Sans" w:cs="Open Sans"/>
          <w:sz w:val="22"/>
          <w:szCs w:val="22"/>
        </w:rPr>
        <w:tab/>
      </w:r>
      <w:r w:rsidR="003D55D7" w:rsidRPr="00046031">
        <w:rPr>
          <w:rFonts w:ascii="Open Sans" w:hAnsi="Open Sans" w:cs="Open Sans"/>
          <w:sz w:val="22"/>
          <w:szCs w:val="22"/>
        </w:rPr>
        <w:t>Danish Escrow Institute shall only be liable for the direct loss that arises for the Customer or the Supplier resulting from wrongful or incorrect release or retention of the source material. Thus, Danish Escrow Institute shall not be held liable for losses on operations, loss of earnings or any other indirect losses.</w:t>
      </w:r>
    </w:p>
    <w:p w14:paraId="2192BB0A" w14:textId="77777777" w:rsidR="003D55D7" w:rsidRPr="00046031" w:rsidRDefault="003D55D7" w:rsidP="003D55D7">
      <w:pPr>
        <w:tabs>
          <w:tab w:val="left" w:pos="142"/>
          <w:tab w:val="left" w:pos="567"/>
        </w:tabs>
        <w:ind w:left="567" w:hanging="567"/>
        <w:rPr>
          <w:rFonts w:ascii="Open Sans" w:hAnsi="Open Sans" w:cs="Open Sans"/>
          <w:sz w:val="22"/>
          <w:szCs w:val="22"/>
        </w:rPr>
      </w:pPr>
    </w:p>
    <w:p w14:paraId="151E40E8" w14:textId="77777777" w:rsidR="00DA4D02" w:rsidRPr="00046031" w:rsidRDefault="002128EC"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11.3</w:t>
      </w:r>
      <w:r w:rsidRPr="00046031">
        <w:rPr>
          <w:rFonts w:ascii="Open Sans" w:hAnsi="Open Sans" w:cs="Open Sans"/>
          <w:sz w:val="22"/>
          <w:szCs w:val="22"/>
        </w:rPr>
        <w:tab/>
      </w:r>
      <w:r w:rsidR="00DA4D02" w:rsidRPr="00046031">
        <w:rPr>
          <w:rFonts w:ascii="Open Sans" w:hAnsi="Open Sans" w:cs="Open Sans"/>
          <w:sz w:val="22"/>
          <w:szCs w:val="22"/>
        </w:rPr>
        <w:t>Release or refusal to do so which complies with a Release Committee’s decision shall never be considered wrongful or incorrect.</w:t>
      </w:r>
    </w:p>
    <w:p w14:paraId="44ACC8B1" w14:textId="77777777" w:rsidR="00DA4D02" w:rsidRPr="00046031" w:rsidRDefault="00DA4D02" w:rsidP="002128EC">
      <w:pPr>
        <w:tabs>
          <w:tab w:val="left" w:pos="142"/>
          <w:tab w:val="left" w:pos="567"/>
        </w:tabs>
        <w:rPr>
          <w:rFonts w:ascii="Open Sans" w:hAnsi="Open Sans" w:cs="Open Sans"/>
          <w:sz w:val="22"/>
          <w:szCs w:val="22"/>
        </w:rPr>
      </w:pPr>
    </w:p>
    <w:p w14:paraId="339C01EC"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11.4</w:t>
      </w:r>
      <w:r w:rsidRPr="00046031">
        <w:rPr>
          <w:rFonts w:ascii="Open Sans" w:hAnsi="Open Sans" w:cs="Open Sans"/>
          <w:sz w:val="22"/>
          <w:szCs w:val="22"/>
        </w:rPr>
        <w:tab/>
      </w:r>
      <w:r w:rsidR="00C400E9" w:rsidRPr="00046031">
        <w:rPr>
          <w:rFonts w:ascii="Open Sans" w:hAnsi="Open Sans" w:cs="Open Sans"/>
          <w:sz w:val="22"/>
          <w:szCs w:val="22"/>
        </w:rPr>
        <w:t>Danish Escrow Institute</w:t>
      </w:r>
      <w:r w:rsidRPr="00046031">
        <w:rPr>
          <w:rFonts w:ascii="Open Sans" w:hAnsi="Open Sans" w:cs="Open Sans"/>
          <w:sz w:val="22"/>
          <w:szCs w:val="22"/>
        </w:rPr>
        <w:t>’s liability shall not exceed DKK 500,000 per release, whether or not several parties are protected by the same Escrow Agreement.</w:t>
      </w:r>
    </w:p>
    <w:p w14:paraId="0302897D" w14:textId="77777777" w:rsidR="00DA4D02" w:rsidRPr="00046031" w:rsidRDefault="00DA4D02" w:rsidP="002128EC">
      <w:pPr>
        <w:tabs>
          <w:tab w:val="left" w:pos="142"/>
          <w:tab w:val="left" w:pos="567"/>
        </w:tabs>
        <w:rPr>
          <w:rFonts w:ascii="Open Sans" w:hAnsi="Open Sans" w:cs="Open Sans"/>
          <w:sz w:val="22"/>
          <w:szCs w:val="22"/>
        </w:rPr>
      </w:pPr>
    </w:p>
    <w:p w14:paraId="13613038"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11.5</w:t>
      </w:r>
      <w:r w:rsidRPr="00046031">
        <w:rPr>
          <w:rFonts w:ascii="Open Sans" w:hAnsi="Open Sans" w:cs="Open Sans"/>
          <w:sz w:val="22"/>
          <w:szCs w:val="22"/>
        </w:rPr>
        <w:tab/>
      </w:r>
      <w:r w:rsidR="00C400E9" w:rsidRPr="00046031">
        <w:rPr>
          <w:rFonts w:ascii="Open Sans" w:hAnsi="Open Sans" w:cs="Open Sans"/>
          <w:sz w:val="22"/>
          <w:szCs w:val="22"/>
        </w:rPr>
        <w:t>Danish Escrow Institute</w:t>
      </w:r>
      <w:r w:rsidRPr="00046031">
        <w:rPr>
          <w:rFonts w:ascii="Open Sans" w:hAnsi="Open Sans" w:cs="Open Sans"/>
          <w:sz w:val="22"/>
          <w:szCs w:val="22"/>
        </w:rPr>
        <w:t xml:space="preserve"> shall not be liable for damage to or destruction of the source material while it is in the custody of </w:t>
      </w:r>
      <w:r w:rsidR="00C400E9" w:rsidRPr="00046031">
        <w:rPr>
          <w:rFonts w:ascii="Open Sans" w:hAnsi="Open Sans" w:cs="Open Sans"/>
          <w:sz w:val="22"/>
          <w:szCs w:val="22"/>
        </w:rPr>
        <w:t>Danish Escrow Institute</w:t>
      </w:r>
      <w:r w:rsidRPr="00046031">
        <w:rPr>
          <w:rFonts w:ascii="Open Sans" w:hAnsi="Open Sans" w:cs="Open Sans"/>
          <w:sz w:val="22"/>
          <w:szCs w:val="22"/>
        </w:rPr>
        <w:t>. Consequently, either the Customer or the Distributor or the Developer shall be responsible for taking out appropriate insurance against damage to or destruction of the material held in escrow.</w:t>
      </w:r>
    </w:p>
    <w:p w14:paraId="1283837B" w14:textId="77777777" w:rsidR="00DA4D02" w:rsidRPr="00046031" w:rsidRDefault="00DA4D02" w:rsidP="002128EC">
      <w:pPr>
        <w:tabs>
          <w:tab w:val="left" w:pos="142"/>
          <w:tab w:val="left" w:pos="567"/>
        </w:tabs>
        <w:rPr>
          <w:rFonts w:ascii="Open Sans" w:hAnsi="Open Sans" w:cs="Open Sans"/>
          <w:sz w:val="22"/>
          <w:szCs w:val="22"/>
        </w:rPr>
      </w:pPr>
    </w:p>
    <w:p w14:paraId="5A57B377" w14:textId="33EB1A4F"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11.6</w:t>
      </w:r>
      <w:r w:rsidRPr="00046031">
        <w:rPr>
          <w:rFonts w:ascii="Open Sans" w:hAnsi="Open Sans" w:cs="Open Sans"/>
          <w:sz w:val="22"/>
          <w:szCs w:val="22"/>
        </w:rPr>
        <w:tab/>
        <w:t xml:space="preserve">The Distributor and the Developer guarantee that they have the right to transfer the material held in escrow to </w:t>
      </w:r>
      <w:r w:rsidR="00C400E9" w:rsidRPr="00046031">
        <w:rPr>
          <w:rFonts w:ascii="Open Sans" w:hAnsi="Open Sans" w:cs="Open Sans"/>
          <w:sz w:val="22"/>
          <w:szCs w:val="22"/>
        </w:rPr>
        <w:t>Danish Escrow Institute</w:t>
      </w:r>
      <w:r w:rsidRPr="00046031">
        <w:rPr>
          <w:rFonts w:ascii="Open Sans" w:hAnsi="Open Sans" w:cs="Open Sans"/>
          <w:sz w:val="22"/>
          <w:szCs w:val="22"/>
        </w:rPr>
        <w:t xml:space="preserve"> and have the authority to hand over the material in accordance with the terms of this Escrow Agreement.</w:t>
      </w:r>
      <w:r w:rsidR="009B4442" w:rsidRPr="00046031">
        <w:rPr>
          <w:rFonts w:ascii="Open Sans" w:hAnsi="Open Sans" w:cs="Open Sans"/>
          <w:sz w:val="22"/>
          <w:szCs w:val="22"/>
        </w:rPr>
        <w:t xml:space="preserve"> If a file is not uploaded correctly, it is the </w:t>
      </w:r>
      <w:r w:rsidR="00E038B6" w:rsidRPr="00046031">
        <w:rPr>
          <w:rFonts w:ascii="Open Sans" w:hAnsi="Open Sans" w:cs="Open Sans"/>
          <w:sz w:val="22"/>
          <w:szCs w:val="22"/>
        </w:rPr>
        <w:t>Distributor and/or the Developer</w:t>
      </w:r>
      <w:r w:rsidR="000421D7" w:rsidRPr="00046031">
        <w:rPr>
          <w:rFonts w:ascii="Open Sans" w:hAnsi="Open Sans" w:cs="Open Sans"/>
          <w:sz w:val="22"/>
          <w:szCs w:val="22"/>
        </w:rPr>
        <w:t>’s</w:t>
      </w:r>
      <w:r w:rsidR="009B4442" w:rsidRPr="00046031">
        <w:rPr>
          <w:rFonts w:ascii="Open Sans" w:hAnsi="Open Sans" w:cs="Open Sans"/>
          <w:sz w:val="22"/>
          <w:szCs w:val="22"/>
        </w:rPr>
        <w:t xml:space="preserve"> responsibility to send an email to the Danish Escrow Institute with information about the exact file name, file size and date of upload along with a request to delete the file. The </w:t>
      </w:r>
      <w:r w:rsidR="000421D7" w:rsidRPr="00046031">
        <w:rPr>
          <w:rFonts w:ascii="Open Sans" w:hAnsi="Open Sans" w:cs="Open Sans"/>
          <w:sz w:val="22"/>
          <w:szCs w:val="22"/>
        </w:rPr>
        <w:t>Distributor and/or the Developer</w:t>
      </w:r>
      <w:r w:rsidR="009B4442" w:rsidRPr="00046031">
        <w:rPr>
          <w:rFonts w:ascii="Open Sans" w:hAnsi="Open Sans" w:cs="Open Sans"/>
          <w:sz w:val="22"/>
          <w:szCs w:val="22"/>
        </w:rPr>
        <w:t xml:space="preserve"> will then upload a new file.</w:t>
      </w:r>
    </w:p>
    <w:p w14:paraId="718CB564" w14:textId="77777777" w:rsidR="00DA4D02" w:rsidRPr="00046031" w:rsidRDefault="00DA4D02" w:rsidP="002128EC">
      <w:pPr>
        <w:tabs>
          <w:tab w:val="left" w:pos="142"/>
          <w:tab w:val="left" w:pos="567"/>
        </w:tabs>
        <w:rPr>
          <w:rFonts w:ascii="Open Sans" w:hAnsi="Open Sans" w:cs="Open Sans"/>
          <w:sz w:val="22"/>
          <w:szCs w:val="22"/>
        </w:rPr>
      </w:pPr>
    </w:p>
    <w:p w14:paraId="3E17C360" w14:textId="77777777" w:rsidR="00DA4D02" w:rsidRPr="00046031" w:rsidRDefault="002128EC"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11.7</w:t>
      </w:r>
      <w:r w:rsidRPr="00046031">
        <w:rPr>
          <w:rFonts w:ascii="Open Sans" w:hAnsi="Open Sans" w:cs="Open Sans"/>
          <w:sz w:val="22"/>
          <w:szCs w:val="22"/>
        </w:rPr>
        <w:tab/>
      </w:r>
      <w:r w:rsidR="00C400E9" w:rsidRPr="00046031">
        <w:rPr>
          <w:rFonts w:ascii="Open Sans" w:hAnsi="Open Sans" w:cs="Open Sans"/>
          <w:sz w:val="22"/>
          <w:szCs w:val="22"/>
        </w:rPr>
        <w:t>Danish Escrow Institute</w:t>
      </w:r>
      <w:r w:rsidR="00DA4D02" w:rsidRPr="00046031">
        <w:rPr>
          <w:rFonts w:ascii="Open Sans" w:hAnsi="Open Sans" w:cs="Open Sans"/>
          <w:sz w:val="22"/>
          <w:szCs w:val="22"/>
        </w:rPr>
        <w:t xml:space="preserve"> can demand that the Customer, the Distributor and the Developer be jointly and severally liable for all </w:t>
      </w:r>
      <w:r w:rsidR="00996578" w:rsidRPr="00046031">
        <w:rPr>
          <w:rFonts w:ascii="Open Sans" w:hAnsi="Open Sans" w:cs="Open Sans"/>
          <w:sz w:val="22"/>
          <w:szCs w:val="22"/>
        </w:rPr>
        <w:t>claims that</w:t>
      </w:r>
      <w:r w:rsidR="00DA4D02" w:rsidRPr="00046031">
        <w:rPr>
          <w:rFonts w:ascii="Open Sans" w:hAnsi="Open Sans" w:cs="Open Sans"/>
          <w:sz w:val="22"/>
          <w:szCs w:val="22"/>
        </w:rPr>
        <w:t xml:space="preserve"> might arise vis-à-vis </w:t>
      </w:r>
      <w:r w:rsidR="00C400E9" w:rsidRPr="00046031">
        <w:rPr>
          <w:rFonts w:ascii="Open Sans" w:hAnsi="Open Sans" w:cs="Open Sans"/>
          <w:sz w:val="22"/>
          <w:szCs w:val="22"/>
        </w:rPr>
        <w:t>Danish Escrow Institute</w:t>
      </w:r>
      <w:r w:rsidR="00DA4D02" w:rsidRPr="00046031">
        <w:rPr>
          <w:rFonts w:ascii="Open Sans" w:hAnsi="Open Sans" w:cs="Open Sans"/>
          <w:sz w:val="22"/>
          <w:szCs w:val="22"/>
        </w:rPr>
        <w:t xml:space="preserve"> in the event that the Distributor and/or the Developer do not have the necessary rights to the material held in escrow.</w:t>
      </w:r>
    </w:p>
    <w:p w14:paraId="30AF1211" w14:textId="77777777" w:rsidR="00DA4D02" w:rsidRPr="00046031" w:rsidRDefault="00DA4D02" w:rsidP="002128EC">
      <w:pPr>
        <w:tabs>
          <w:tab w:val="left" w:pos="142"/>
          <w:tab w:val="left" w:pos="567"/>
        </w:tabs>
        <w:rPr>
          <w:rFonts w:ascii="Open Sans" w:hAnsi="Open Sans" w:cs="Open Sans"/>
          <w:sz w:val="22"/>
          <w:szCs w:val="22"/>
        </w:rPr>
      </w:pPr>
    </w:p>
    <w:p w14:paraId="4754E7FF" w14:textId="77777777" w:rsidR="00DA4D02" w:rsidRPr="00046031" w:rsidRDefault="00DA4D02" w:rsidP="002128EC">
      <w:pPr>
        <w:tabs>
          <w:tab w:val="left" w:pos="142"/>
          <w:tab w:val="left" w:pos="567"/>
        </w:tabs>
        <w:rPr>
          <w:rFonts w:ascii="Open Sans" w:hAnsi="Open Sans" w:cs="Open Sans"/>
          <w:b/>
          <w:sz w:val="22"/>
          <w:szCs w:val="22"/>
        </w:rPr>
      </w:pPr>
      <w:r w:rsidRPr="00046031">
        <w:rPr>
          <w:rFonts w:ascii="Open Sans" w:hAnsi="Open Sans" w:cs="Open Sans"/>
          <w:b/>
          <w:sz w:val="22"/>
          <w:szCs w:val="22"/>
        </w:rPr>
        <w:t>12.</w:t>
      </w:r>
      <w:r w:rsidRPr="00046031">
        <w:rPr>
          <w:rFonts w:ascii="Open Sans" w:hAnsi="Open Sans" w:cs="Open Sans"/>
          <w:b/>
          <w:sz w:val="22"/>
          <w:szCs w:val="22"/>
        </w:rPr>
        <w:tab/>
        <w:t>Termination of the Escrow Agreement</w:t>
      </w:r>
    </w:p>
    <w:p w14:paraId="1F5508F7" w14:textId="4080B80A"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12.1</w:t>
      </w:r>
      <w:r w:rsidRPr="00046031">
        <w:rPr>
          <w:rFonts w:ascii="Open Sans" w:hAnsi="Open Sans" w:cs="Open Sans"/>
          <w:sz w:val="22"/>
          <w:szCs w:val="22"/>
        </w:rPr>
        <w:tab/>
        <w:t>The Escrow Agreement can be terminated at any time by the Customer, the Distributor</w:t>
      </w:r>
      <w:r w:rsidR="00354A93" w:rsidRPr="00046031">
        <w:rPr>
          <w:rFonts w:ascii="Open Sans" w:hAnsi="Open Sans" w:cs="Open Sans"/>
          <w:sz w:val="22"/>
          <w:szCs w:val="22"/>
        </w:rPr>
        <w:t>,</w:t>
      </w:r>
      <w:r w:rsidRPr="00046031">
        <w:rPr>
          <w:rFonts w:ascii="Open Sans" w:hAnsi="Open Sans" w:cs="Open Sans"/>
          <w:sz w:val="22"/>
          <w:szCs w:val="22"/>
        </w:rPr>
        <w:t xml:space="preserve"> and the Developer jointly and by the Customer and the joint parties to this Escrow Agreement under the terms of the protected agreement.</w:t>
      </w:r>
    </w:p>
    <w:p w14:paraId="1C45B1B7" w14:textId="77777777" w:rsidR="00DA4D02" w:rsidRPr="00046031" w:rsidRDefault="00DA4D02" w:rsidP="002128EC">
      <w:pPr>
        <w:tabs>
          <w:tab w:val="left" w:pos="142"/>
          <w:tab w:val="left" w:pos="567"/>
        </w:tabs>
        <w:rPr>
          <w:rFonts w:ascii="Open Sans" w:hAnsi="Open Sans" w:cs="Open Sans"/>
          <w:sz w:val="22"/>
          <w:szCs w:val="22"/>
        </w:rPr>
      </w:pPr>
    </w:p>
    <w:p w14:paraId="38BF85FC"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12.2</w:t>
      </w:r>
      <w:r w:rsidRPr="00046031">
        <w:rPr>
          <w:rFonts w:ascii="Open Sans" w:hAnsi="Open Sans" w:cs="Open Sans"/>
          <w:sz w:val="22"/>
          <w:szCs w:val="22"/>
        </w:rPr>
        <w:tab/>
        <w:t>Termination shall be in writing with 3 months’ notice to the end of a calendar month.</w:t>
      </w:r>
    </w:p>
    <w:p w14:paraId="2683D97C" w14:textId="77777777" w:rsidR="00DA4D02" w:rsidRPr="00046031" w:rsidRDefault="00DA4D02" w:rsidP="002128EC">
      <w:pPr>
        <w:tabs>
          <w:tab w:val="left" w:pos="142"/>
          <w:tab w:val="left" w:pos="567"/>
        </w:tabs>
        <w:rPr>
          <w:rFonts w:ascii="Open Sans" w:hAnsi="Open Sans" w:cs="Open Sans"/>
          <w:sz w:val="22"/>
          <w:szCs w:val="22"/>
        </w:rPr>
      </w:pPr>
    </w:p>
    <w:p w14:paraId="2B3B21B8" w14:textId="77777777" w:rsidR="00DA4D02" w:rsidRPr="00046031" w:rsidRDefault="002128EC"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12.3</w:t>
      </w:r>
      <w:r w:rsidRPr="00046031">
        <w:rPr>
          <w:rFonts w:ascii="Open Sans" w:hAnsi="Open Sans" w:cs="Open Sans"/>
          <w:sz w:val="22"/>
          <w:szCs w:val="22"/>
        </w:rPr>
        <w:tab/>
      </w:r>
      <w:r w:rsidR="00DA4D02" w:rsidRPr="00046031">
        <w:rPr>
          <w:rFonts w:ascii="Open Sans" w:hAnsi="Open Sans" w:cs="Open Sans"/>
          <w:sz w:val="22"/>
          <w:szCs w:val="22"/>
        </w:rPr>
        <w:t>This Escrow Agreement can also be terminated under the terms of the protected agreement.</w:t>
      </w:r>
    </w:p>
    <w:p w14:paraId="1689681D" w14:textId="77777777" w:rsidR="00DA4D02" w:rsidRPr="00046031" w:rsidRDefault="00DA4D02" w:rsidP="002128EC">
      <w:pPr>
        <w:tabs>
          <w:tab w:val="left" w:pos="142"/>
          <w:tab w:val="left" w:pos="567"/>
        </w:tabs>
        <w:rPr>
          <w:rFonts w:ascii="Open Sans" w:hAnsi="Open Sans" w:cs="Open Sans"/>
          <w:sz w:val="22"/>
          <w:szCs w:val="22"/>
        </w:rPr>
      </w:pPr>
    </w:p>
    <w:p w14:paraId="306BD2F7" w14:textId="17DB3673"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12.4</w:t>
      </w:r>
      <w:r w:rsidRPr="00046031">
        <w:rPr>
          <w:rFonts w:ascii="Open Sans" w:hAnsi="Open Sans" w:cs="Open Sans"/>
          <w:sz w:val="22"/>
          <w:szCs w:val="22"/>
        </w:rPr>
        <w:tab/>
        <w:t xml:space="preserve">If the parties disagree as to whether the Distributor and the Developer are entitled to terminate this Escrow Agreement, the Escrow Agreement shall not be terminated until the Distributor’s and the Developer’s right to terminate has been documented by a final judgement, </w:t>
      </w:r>
      <w:r w:rsidR="00354A93" w:rsidRPr="00046031">
        <w:rPr>
          <w:rFonts w:ascii="Open Sans" w:hAnsi="Open Sans" w:cs="Open Sans"/>
          <w:sz w:val="22"/>
          <w:szCs w:val="22"/>
        </w:rPr>
        <w:t>settlement,</w:t>
      </w:r>
      <w:r w:rsidRPr="00046031">
        <w:rPr>
          <w:rFonts w:ascii="Open Sans" w:hAnsi="Open Sans" w:cs="Open Sans"/>
          <w:sz w:val="22"/>
          <w:szCs w:val="22"/>
        </w:rPr>
        <w:t xml:space="preserve"> or arbitration award.</w:t>
      </w:r>
    </w:p>
    <w:p w14:paraId="33890A93" w14:textId="77777777" w:rsidR="00DA4D02" w:rsidRPr="00046031" w:rsidRDefault="00DA4D02" w:rsidP="002128EC">
      <w:pPr>
        <w:tabs>
          <w:tab w:val="left" w:pos="142"/>
          <w:tab w:val="left" w:pos="567"/>
        </w:tabs>
        <w:rPr>
          <w:rFonts w:ascii="Open Sans" w:hAnsi="Open Sans" w:cs="Open Sans"/>
          <w:sz w:val="22"/>
          <w:szCs w:val="22"/>
        </w:rPr>
      </w:pPr>
    </w:p>
    <w:p w14:paraId="2B676FC3" w14:textId="77777777"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12.5</w:t>
      </w:r>
      <w:r w:rsidRPr="00046031">
        <w:rPr>
          <w:rFonts w:ascii="Open Sans" w:hAnsi="Open Sans" w:cs="Open Sans"/>
          <w:sz w:val="22"/>
          <w:szCs w:val="22"/>
        </w:rPr>
        <w:tab/>
      </w:r>
      <w:r w:rsidR="00C400E9" w:rsidRPr="00046031">
        <w:rPr>
          <w:rFonts w:ascii="Open Sans" w:hAnsi="Open Sans" w:cs="Open Sans"/>
          <w:sz w:val="22"/>
          <w:szCs w:val="22"/>
        </w:rPr>
        <w:t>Danish Escrow Institute</w:t>
      </w:r>
      <w:r w:rsidRPr="00046031">
        <w:rPr>
          <w:rFonts w:ascii="Open Sans" w:hAnsi="Open Sans" w:cs="Open Sans"/>
          <w:sz w:val="22"/>
          <w:szCs w:val="22"/>
        </w:rPr>
        <w:t xml:space="preserve"> can terminate the Escrow Agreement at any time with 6 months’ written notice to the end of a calendar month. In the event that </w:t>
      </w:r>
      <w:r w:rsidR="00C400E9" w:rsidRPr="00046031">
        <w:rPr>
          <w:rFonts w:ascii="Open Sans" w:hAnsi="Open Sans" w:cs="Open Sans"/>
          <w:sz w:val="22"/>
          <w:szCs w:val="22"/>
        </w:rPr>
        <w:t>Danish Escrow Institute</w:t>
      </w:r>
      <w:r w:rsidRPr="00046031">
        <w:rPr>
          <w:rFonts w:ascii="Open Sans" w:hAnsi="Open Sans" w:cs="Open Sans"/>
          <w:sz w:val="22"/>
          <w:szCs w:val="22"/>
        </w:rPr>
        <w:t xml:space="preserve"> terminates the Escrow Agreement, </w:t>
      </w:r>
      <w:r w:rsidR="00C400E9" w:rsidRPr="00046031">
        <w:rPr>
          <w:rFonts w:ascii="Open Sans" w:hAnsi="Open Sans" w:cs="Open Sans"/>
          <w:sz w:val="22"/>
          <w:szCs w:val="22"/>
        </w:rPr>
        <w:t>Danish Escrow Institute</w:t>
      </w:r>
      <w:r w:rsidRPr="00046031">
        <w:rPr>
          <w:rFonts w:ascii="Open Sans" w:hAnsi="Open Sans" w:cs="Open Sans"/>
          <w:sz w:val="22"/>
          <w:szCs w:val="22"/>
        </w:rPr>
        <w:t xml:space="preserve"> </w:t>
      </w:r>
      <w:r w:rsidR="00996578" w:rsidRPr="00046031">
        <w:rPr>
          <w:rFonts w:ascii="Open Sans" w:hAnsi="Open Sans" w:cs="Open Sans"/>
          <w:sz w:val="22"/>
          <w:szCs w:val="22"/>
        </w:rPr>
        <w:t>shall</w:t>
      </w:r>
      <w:r w:rsidRPr="00046031">
        <w:rPr>
          <w:rFonts w:ascii="Open Sans" w:hAnsi="Open Sans" w:cs="Open Sans"/>
          <w:sz w:val="22"/>
          <w:szCs w:val="22"/>
        </w:rPr>
        <w:t xml:space="preserve"> as far as possible assist the parties in finding a new place of escrow.</w:t>
      </w:r>
    </w:p>
    <w:p w14:paraId="3A3754D2" w14:textId="77777777" w:rsidR="00DA4D02" w:rsidRPr="00046031" w:rsidRDefault="00DA4D02" w:rsidP="002128EC">
      <w:pPr>
        <w:tabs>
          <w:tab w:val="left" w:pos="142"/>
          <w:tab w:val="left" w:pos="567"/>
        </w:tabs>
        <w:rPr>
          <w:rFonts w:ascii="Open Sans" w:hAnsi="Open Sans" w:cs="Open Sans"/>
          <w:sz w:val="22"/>
          <w:szCs w:val="22"/>
        </w:rPr>
      </w:pPr>
    </w:p>
    <w:p w14:paraId="77BDD2FA" w14:textId="5E664BD5" w:rsidR="00DA4D02" w:rsidRPr="00046031" w:rsidRDefault="00DA4D02"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12.6</w:t>
      </w:r>
      <w:r w:rsidRPr="00046031">
        <w:rPr>
          <w:rFonts w:ascii="Open Sans" w:hAnsi="Open Sans" w:cs="Open Sans"/>
          <w:sz w:val="22"/>
          <w:szCs w:val="22"/>
        </w:rPr>
        <w:tab/>
      </w:r>
      <w:r w:rsidR="00354A93" w:rsidRPr="00046031">
        <w:rPr>
          <w:rFonts w:ascii="Open Sans" w:hAnsi="Open Sans" w:cs="Open Sans"/>
          <w:sz w:val="22"/>
          <w:szCs w:val="22"/>
        </w:rPr>
        <w:t>Upon expiry of the Escrow Agreement, Danish Escrow Institute will delete the material held in escrow and confirm deletion of the material and closure of the depository.</w:t>
      </w:r>
    </w:p>
    <w:p w14:paraId="5109AA60" w14:textId="2A52E1D6" w:rsidR="00DA4D02" w:rsidRPr="00046031" w:rsidRDefault="00DA4D02" w:rsidP="002128EC">
      <w:pPr>
        <w:tabs>
          <w:tab w:val="left" w:pos="142"/>
          <w:tab w:val="left" w:pos="567"/>
        </w:tabs>
        <w:rPr>
          <w:rFonts w:ascii="Open Sans" w:hAnsi="Open Sans" w:cs="Open Sans"/>
          <w:b/>
          <w:sz w:val="22"/>
          <w:szCs w:val="22"/>
        </w:rPr>
      </w:pPr>
      <w:r w:rsidRPr="00046031">
        <w:rPr>
          <w:rFonts w:ascii="Open Sans" w:hAnsi="Open Sans" w:cs="Open Sans"/>
          <w:b/>
          <w:sz w:val="22"/>
          <w:szCs w:val="22"/>
        </w:rPr>
        <w:t xml:space="preserve">13. </w:t>
      </w:r>
      <w:r w:rsidRPr="00046031">
        <w:rPr>
          <w:rFonts w:ascii="Open Sans" w:hAnsi="Open Sans" w:cs="Open Sans"/>
          <w:b/>
          <w:sz w:val="22"/>
          <w:szCs w:val="22"/>
        </w:rPr>
        <w:tab/>
        <w:t>Applicable Law and Venue</w:t>
      </w:r>
    </w:p>
    <w:p w14:paraId="7ADA09BA" w14:textId="77777777" w:rsidR="007E2FD3" w:rsidRPr="00046031" w:rsidRDefault="00C400E9" w:rsidP="002128EC">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lastRenderedPageBreak/>
        <w:t>13.1</w:t>
      </w:r>
      <w:r w:rsidRPr="00046031">
        <w:rPr>
          <w:rFonts w:ascii="Open Sans" w:hAnsi="Open Sans" w:cs="Open Sans"/>
          <w:sz w:val="22"/>
          <w:szCs w:val="22"/>
        </w:rPr>
        <w:tab/>
        <w:t xml:space="preserve">Any disputes, claims or controversies arising from this Escrow Agreement that involve Danish Escrow Institute shall be settled in accordance with Danish law. </w:t>
      </w:r>
    </w:p>
    <w:p w14:paraId="19B41125" w14:textId="77777777" w:rsidR="007E2FD3" w:rsidRPr="00046031" w:rsidRDefault="007E2FD3" w:rsidP="002128EC">
      <w:pPr>
        <w:tabs>
          <w:tab w:val="left" w:pos="142"/>
          <w:tab w:val="left" w:pos="567"/>
        </w:tabs>
        <w:ind w:left="567" w:hanging="567"/>
        <w:rPr>
          <w:rFonts w:ascii="Open Sans" w:hAnsi="Open Sans" w:cs="Open Sans"/>
          <w:sz w:val="22"/>
          <w:szCs w:val="22"/>
        </w:rPr>
      </w:pPr>
    </w:p>
    <w:p w14:paraId="2C027390" w14:textId="77777777" w:rsidR="00C400E9" w:rsidRPr="00046031" w:rsidRDefault="007E2FD3" w:rsidP="002128EC">
      <w:pPr>
        <w:tabs>
          <w:tab w:val="left" w:pos="142"/>
          <w:tab w:val="left" w:pos="567"/>
        </w:tabs>
        <w:ind w:left="567" w:hanging="567"/>
        <w:rPr>
          <w:rFonts w:ascii="Open Sans" w:hAnsi="Open Sans" w:cs="Open Sans"/>
          <w:b/>
          <w:sz w:val="22"/>
          <w:szCs w:val="22"/>
        </w:rPr>
      </w:pPr>
      <w:r w:rsidRPr="00046031">
        <w:rPr>
          <w:rFonts w:ascii="Open Sans" w:hAnsi="Open Sans" w:cs="Open Sans"/>
          <w:sz w:val="22"/>
          <w:szCs w:val="22"/>
        </w:rPr>
        <w:t>13.2</w:t>
      </w:r>
      <w:r w:rsidRPr="00046031">
        <w:rPr>
          <w:rFonts w:ascii="Open Sans" w:hAnsi="Open Sans" w:cs="Open Sans"/>
          <w:sz w:val="22"/>
          <w:szCs w:val="22"/>
        </w:rPr>
        <w:tab/>
      </w:r>
      <w:r w:rsidR="00C400E9" w:rsidRPr="00046031">
        <w:rPr>
          <w:rFonts w:ascii="Open Sans" w:hAnsi="Open Sans" w:cs="Open Sans"/>
          <w:sz w:val="22"/>
          <w:szCs w:val="22"/>
        </w:rPr>
        <w:t>If one of the parties to this Escrow Agreement takes steps to institute legal proceedings against another party to this Escrow Agreement and the dispute arises from this Escrow Agreement and involves Danish Escrow Institute, the case shall be brought before and settled by the Court in Glostrup, Denmark.</w:t>
      </w:r>
    </w:p>
    <w:p w14:paraId="75181AD9" w14:textId="77777777" w:rsidR="00DA4D02" w:rsidRPr="00046031" w:rsidRDefault="00DA4D02" w:rsidP="002128EC">
      <w:pPr>
        <w:tabs>
          <w:tab w:val="left" w:pos="142"/>
          <w:tab w:val="left" w:pos="567"/>
        </w:tabs>
        <w:rPr>
          <w:rFonts w:ascii="Open Sans" w:hAnsi="Open Sans" w:cs="Open Sans"/>
          <w:sz w:val="22"/>
          <w:szCs w:val="22"/>
        </w:rPr>
      </w:pPr>
    </w:p>
    <w:p w14:paraId="38CAF83C" w14:textId="77777777" w:rsidR="00DA4D02" w:rsidRPr="00046031" w:rsidRDefault="00DA4D02" w:rsidP="002128EC">
      <w:pPr>
        <w:tabs>
          <w:tab w:val="left" w:pos="142"/>
          <w:tab w:val="left" w:pos="567"/>
        </w:tabs>
        <w:rPr>
          <w:rFonts w:ascii="Open Sans" w:hAnsi="Open Sans" w:cs="Open Sans"/>
          <w:b/>
          <w:sz w:val="22"/>
          <w:szCs w:val="22"/>
        </w:rPr>
      </w:pPr>
      <w:r w:rsidRPr="00046031">
        <w:rPr>
          <w:rFonts w:ascii="Open Sans" w:hAnsi="Open Sans" w:cs="Open Sans"/>
          <w:b/>
          <w:sz w:val="22"/>
          <w:szCs w:val="22"/>
        </w:rPr>
        <w:t xml:space="preserve">14. </w:t>
      </w:r>
      <w:r w:rsidRPr="00046031">
        <w:rPr>
          <w:rFonts w:ascii="Open Sans" w:hAnsi="Open Sans" w:cs="Open Sans"/>
          <w:b/>
          <w:sz w:val="22"/>
          <w:szCs w:val="22"/>
        </w:rPr>
        <w:tab/>
        <w:t xml:space="preserve"> Signature</w:t>
      </w:r>
    </w:p>
    <w:p w14:paraId="5DA1E3F2" w14:textId="77777777" w:rsidR="00DA4D02" w:rsidRPr="00046031" w:rsidRDefault="007E2FD3" w:rsidP="007E2FD3">
      <w:pPr>
        <w:tabs>
          <w:tab w:val="left" w:pos="142"/>
          <w:tab w:val="left" w:pos="567"/>
        </w:tabs>
        <w:ind w:left="567" w:hanging="567"/>
        <w:rPr>
          <w:rFonts w:ascii="Open Sans" w:hAnsi="Open Sans" w:cs="Open Sans"/>
          <w:sz w:val="22"/>
          <w:szCs w:val="22"/>
        </w:rPr>
      </w:pPr>
      <w:r w:rsidRPr="00046031">
        <w:rPr>
          <w:rFonts w:ascii="Open Sans" w:hAnsi="Open Sans" w:cs="Open Sans"/>
          <w:sz w:val="22"/>
          <w:szCs w:val="22"/>
        </w:rPr>
        <w:t>14.1</w:t>
      </w:r>
      <w:r w:rsidRPr="00046031">
        <w:rPr>
          <w:rFonts w:ascii="Open Sans" w:hAnsi="Open Sans" w:cs="Open Sans"/>
          <w:sz w:val="22"/>
          <w:szCs w:val="22"/>
        </w:rPr>
        <w:tab/>
      </w:r>
      <w:r w:rsidR="00DA4D02" w:rsidRPr="00046031">
        <w:rPr>
          <w:rFonts w:ascii="Open Sans" w:hAnsi="Open Sans" w:cs="Open Sans"/>
          <w:sz w:val="22"/>
          <w:szCs w:val="22"/>
        </w:rPr>
        <w:t xml:space="preserve">This Escrow Agreement has been prepared and signed in </w:t>
      </w:r>
      <w:r w:rsidR="007903E2" w:rsidRPr="00046031">
        <w:rPr>
          <w:rFonts w:ascii="Open Sans" w:hAnsi="Open Sans" w:cs="Open Sans"/>
          <w:sz w:val="22"/>
          <w:szCs w:val="22"/>
        </w:rPr>
        <w:t>four</w:t>
      </w:r>
      <w:r w:rsidR="00DA4D02" w:rsidRPr="00046031">
        <w:rPr>
          <w:rFonts w:ascii="Open Sans" w:hAnsi="Open Sans" w:cs="Open Sans"/>
          <w:sz w:val="22"/>
          <w:szCs w:val="22"/>
        </w:rPr>
        <w:t xml:space="preserve"> identical copies of which each party retains one copy.</w:t>
      </w:r>
    </w:p>
    <w:p w14:paraId="26B2A610" w14:textId="77777777" w:rsidR="00DA4D02" w:rsidRPr="00046031" w:rsidRDefault="00DA4D02" w:rsidP="002128EC">
      <w:pPr>
        <w:tabs>
          <w:tab w:val="left" w:pos="142"/>
          <w:tab w:val="left" w:pos="567"/>
        </w:tabs>
        <w:rPr>
          <w:rFonts w:ascii="Open Sans" w:hAnsi="Open Sans" w:cs="Open Sans"/>
          <w:sz w:val="22"/>
          <w:szCs w:val="22"/>
        </w:rPr>
      </w:pPr>
    </w:p>
    <w:p w14:paraId="2E9983EA" w14:textId="77777777" w:rsidR="00DA4D02" w:rsidRPr="00046031" w:rsidRDefault="00DA4D02" w:rsidP="002128EC">
      <w:pPr>
        <w:tabs>
          <w:tab w:val="left" w:pos="142"/>
          <w:tab w:val="left" w:pos="567"/>
        </w:tabs>
        <w:rPr>
          <w:rFonts w:ascii="Open Sans" w:hAnsi="Open Sans" w:cs="Open Sans"/>
          <w:sz w:val="22"/>
          <w:szCs w:val="22"/>
        </w:rPr>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DA4D02" w:rsidRPr="00046031" w14:paraId="4661C711" w14:textId="77777777" w:rsidTr="008E18F0">
        <w:tc>
          <w:tcPr>
            <w:tcW w:w="3614" w:type="dxa"/>
          </w:tcPr>
          <w:p w14:paraId="52666227"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For the Distributor</w:t>
            </w:r>
          </w:p>
        </w:tc>
        <w:tc>
          <w:tcPr>
            <w:tcW w:w="1418" w:type="dxa"/>
          </w:tcPr>
          <w:p w14:paraId="3CD04A36" w14:textId="77777777" w:rsidR="00DA4D02" w:rsidRPr="00046031" w:rsidRDefault="00DA4D02" w:rsidP="002128EC">
            <w:pPr>
              <w:tabs>
                <w:tab w:val="left" w:pos="142"/>
                <w:tab w:val="left" w:pos="567"/>
              </w:tabs>
              <w:rPr>
                <w:rFonts w:ascii="Open Sans" w:hAnsi="Open Sans" w:cs="Open Sans"/>
                <w:sz w:val="22"/>
                <w:szCs w:val="22"/>
              </w:rPr>
            </w:pPr>
          </w:p>
        </w:tc>
        <w:tc>
          <w:tcPr>
            <w:tcW w:w="4110" w:type="dxa"/>
          </w:tcPr>
          <w:p w14:paraId="1DBBBD81"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For the Developer</w:t>
            </w:r>
          </w:p>
        </w:tc>
      </w:tr>
      <w:tr w:rsidR="00DA4D02" w:rsidRPr="00046031" w14:paraId="4F28B689" w14:textId="77777777" w:rsidTr="008E18F0">
        <w:tc>
          <w:tcPr>
            <w:tcW w:w="3614" w:type="dxa"/>
          </w:tcPr>
          <w:p w14:paraId="301EC2C6" w14:textId="77777777" w:rsidR="00DA4D02" w:rsidRPr="00046031" w:rsidRDefault="00DA4D02" w:rsidP="002128EC">
            <w:pPr>
              <w:tabs>
                <w:tab w:val="left" w:pos="142"/>
                <w:tab w:val="left" w:pos="567"/>
              </w:tabs>
              <w:rPr>
                <w:rFonts w:ascii="Open Sans" w:hAnsi="Open Sans" w:cs="Open Sans"/>
                <w:sz w:val="22"/>
                <w:szCs w:val="22"/>
              </w:rPr>
            </w:pPr>
          </w:p>
          <w:p w14:paraId="2722F97A"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Date:</w:t>
            </w:r>
          </w:p>
        </w:tc>
        <w:tc>
          <w:tcPr>
            <w:tcW w:w="1418" w:type="dxa"/>
          </w:tcPr>
          <w:p w14:paraId="03C9851B" w14:textId="77777777" w:rsidR="00DA4D02" w:rsidRPr="00046031" w:rsidRDefault="00DA4D02" w:rsidP="002128EC">
            <w:pPr>
              <w:tabs>
                <w:tab w:val="left" w:pos="142"/>
                <w:tab w:val="left" w:pos="567"/>
              </w:tabs>
              <w:rPr>
                <w:rFonts w:ascii="Open Sans" w:hAnsi="Open Sans" w:cs="Open Sans"/>
                <w:sz w:val="22"/>
                <w:szCs w:val="22"/>
              </w:rPr>
            </w:pPr>
          </w:p>
        </w:tc>
        <w:tc>
          <w:tcPr>
            <w:tcW w:w="4110" w:type="dxa"/>
          </w:tcPr>
          <w:p w14:paraId="650410BB" w14:textId="77777777" w:rsidR="00DA4D02" w:rsidRPr="00046031" w:rsidRDefault="00DA4D02" w:rsidP="002128EC">
            <w:pPr>
              <w:tabs>
                <w:tab w:val="left" w:pos="142"/>
                <w:tab w:val="left" w:pos="567"/>
              </w:tabs>
              <w:rPr>
                <w:rFonts w:ascii="Open Sans" w:hAnsi="Open Sans" w:cs="Open Sans"/>
                <w:sz w:val="22"/>
                <w:szCs w:val="22"/>
              </w:rPr>
            </w:pPr>
          </w:p>
          <w:p w14:paraId="6802D16A"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Date</w:t>
            </w:r>
          </w:p>
        </w:tc>
      </w:tr>
      <w:tr w:rsidR="00DA4D02" w:rsidRPr="00046031" w14:paraId="75E4FD1E" w14:textId="77777777" w:rsidTr="008E18F0">
        <w:tc>
          <w:tcPr>
            <w:tcW w:w="3614" w:type="dxa"/>
            <w:tcBorders>
              <w:bottom w:val="dotDash" w:sz="4" w:space="0" w:color="auto"/>
            </w:tcBorders>
            <w:vAlign w:val="bottom"/>
          </w:tcPr>
          <w:p w14:paraId="67EF763E" w14:textId="77777777" w:rsidR="00DA4D02" w:rsidRPr="00046031" w:rsidRDefault="00DA4D02" w:rsidP="002128EC">
            <w:pPr>
              <w:tabs>
                <w:tab w:val="left" w:pos="142"/>
                <w:tab w:val="left" w:pos="567"/>
              </w:tabs>
              <w:rPr>
                <w:rFonts w:ascii="Open Sans" w:hAnsi="Open Sans" w:cs="Open Sans"/>
                <w:sz w:val="22"/>
                <w:szCs w:val="22"/>
              </w:rPr>
            </w:pPr>
          </w:p>
          <w:p w14:paraId="68980582" w14:textId="77777777" w:rsidR="00DA4D02" w:rsidRPr="00046031" w:rsidRDefault="00DA4D02" w:rsidP="002128EC">
            <w:pPr>
              <w:tabs>
                <w:tab w:val="left" w:pos="142"/>
                <w:tab w:val="left" w:pos="567"/>
              </w:tabs>
              <w:rPr>
                <w:rFonts w:ascii="Open Sans" w:hAnsi="Open Sans" w:cs="Open Sans"/>
                <w:sz w:val="22"/>
                <w:szCs w:val="22"/>
              </w:rPr>
            </w:pPr>
          </w:p>
          <w:p w14:paraId="2B183607" w14:textId="77777777" w:rsidR="00DA4D02" w:rsidRPr="00046031" w:rsidRDefault="00DA4D02" w:rsidP="002128EC">
            <w:pPr>
              <w:tabs>
                <w:tab w:val="left" w:pos="142"/>
                <w:tab w:val="left" w:pos="567"/>
              </w:tabs>
              <w:rPr>
                <w:rFonts w:ascii="Open Sans" w:hAnsi="Open Sans" w:cs="Open Sans"/>
                <w:sz w:val="22"/>
                <w:szCs w:val="22"/>
              </w:rPr>
            </w:pPr>
          </w:p>
        </w:tc>
        <w:tc>
          <w:tcPr>
            <w:tcW w:w="1418" w:type="dxa"/>
          </w:tcPr>
          <w:p w14:paraId="5ADD704D" w14:textId="77777777" w:rsidR="00DA4D02" w:rsidRPr="00046031" w:rsidRDefault="00DA4D02" w:rsidP="002128EC">
            <w:pPr>
              <w:tabs>
                <w:tab w:val="left" w:pos="142"/>
                <w:tab w:val="left" w:pos="567"/>
              </w:tabs>
              <w:rPr>
                <w:rFonts w:ascii="Open Sans" w:hAnsi="Open Sans" w:cs="Open Sans"/>
                <w:sz w:val="22"/>
                <w:szCs w:val="22"/>
              </w:rPr>
            </w:pPr>
          </w:p>
        </w:tc>
        <w:tc>
          <w:tcPr>
            <w:tcW w:w="4110" w:type="dxa"/>
            <w:tcBorders>
              <w:bottom w:val="dotDash" w:sz="4" w:space="0" w:color="auto"/>
            </w:tcBorders>
          </w:tcPr>
          <w:p w14:paraId="7C2A17EE" w14:textId="77777777" w:rsidR="00DA4D02" w:rsidRPr="00046031" w:rsidRDefault="00DA4D02" w:rsidP="002128EC">
            <w:pPr>
              <w:tabs>
                <w:tab w:val="left" w:pos="142"/>
                <w:tab w:val="left" w:pos="567"/>
              </w:tabs>
              <w:rPr>
                <w:rFonts w:ascii="Open Sans" w:hAnsi="Open Sans" w:cs="Open Sans"/>
                <w:sz w:val="22"/>
                <w:szCs w:val="22"/>
              </w:rPr>
            </w:pPr>
          </w:p>
        </w:tc>
      </w:tr>
    </w:tbl>
    <w:p w14:paraId="6CCF6B3F" w14:textId="77777777" w:rsidR="00DA4D02" w:rsidRPr="00046031" w:rsidRDefault="00DA4D02" w:rsidP="002128EC">
      <w:pPr>
        <w:tabs>
          <w:tab w:val="left" w:pos="142"/>
          <w:tab w:val="left" w:pos="567"/>
        </w:tabs>
        <w:rPr>
          <w:rFonts w:ascii="Open Sans" w:hAnsi="Open Sans" w:cs="Open Sans"/>
          <w:sz w:val="22"/>
          <w:szCs w:val="22"/>
        </w:rPr>
      </w:pPr>
    </w:p>
    <w:p w14:paraId="6C5239C2" w14:textId="77777777" w:rsidR="00DA4D02" w:rsidRPr="00046031" w:rsidRDefault="00DA4D02" w:rsidP="002128EC">
      <w:pPr>
        <w:tabs>
          <w:tab w:val="left" w:pos="142"/>
          <w:tab w:val="left" w:pos="567"/>
        </w:tabs>
        <w:rPr>
          <w:rFonts w:ascii="Open Sans" w:hAnsi="Open Sans" w:cs="Open Sans"/>
          <w:sz w:val="22"/>
          <w:szCs w:val="22"/>
        </w:rPr>
      </w:pPr>
    </w:p>
    <w:p w14:paraId="297EBAA5" w14:textId="77777777" w:rsidR="00DA4D02" w:rsidRPr="00046031" w:rsidRDefault="00DA4D02" w:rsidP="002128EC">
      <w:pPr>
        <w:tabs>
          <w:tab w:val="left" w:pos="142"/>
          <w:tab w:val="left" w:pos="567"/>
        </w:tabs>
        <w:rPr>
          <w:rFonts w:ascii="Open Sans" w:hAnsi="Open Sans" w:cs="Open Sans"/>
          <w:sz w:val="22"/>
          <w:szCs w:val="22"/>
        </w:rPr>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DA4D02" w:rsidRPr="00046031" w14:paraId="21E643D4" w14:textId="77777777" w:rsidTr="008E18F0">
        <w:tc>
          <w:tcPr>
            <w:tcW w:w="3614" w:type="dxa"/>
          </w:tcPr>
          <w:p w14:paraId="7DCB0675"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For the Customer</w:t>
            </w:r>
          </w:p>
        </w:tc>
        <w:tc>
          <w:tcPr>
            <w:tcW w:w="1418" w:type="dxa"/>
          </w:tcPr>
          <w:p w14:paraId="70C3B162" w14:textId="77777777" w:rsidR="00DA4D02" w:rsidRPr="00046031" w:rsidRDefault="00DA4D02" w:rsidP="002128EC">
            <w:pPr>
              <w:tabs>
                <w:tab w:val="left" w:pos="142"/>
                <w:tab w:val="left" w:pos="567"/>
              </w:tabs>
              <w:rPr>
                <w:rFonts w:ascii="Open Sans" w:hAnsi="Open Sans" w:cs="Open Sans"/>
                <w:sz w:val="22"/>
                <w:szCs w:val="22"/>
              </w:rPr>
            </w:pPr>
          </w:p>
        </w:tc>
        <w:tc>
          <w:tcPr>
            <w:tcW w:w="4110" w:type="dxa"/>
          </w:tcPr>
          <w:p w14:paraId="1E78F89C"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 xml:space="preserve">For </w:t>
            </w:r>
            <w:r w:rsidR="00C400E9" w:rsidRPr="00046031">
              <w:rPr>
                <w:rFonts w:ascii="Open Sans" w:hAnsi="Open Sans" w:cs="Open Sans"/>
                <w:sz w:val="22"/>
                <w:szCs w:val="22"/>
              </w:rPr>
              <w:t>Danish Escrow Institute</w:t>
            </w:r>
          </w:p>
        </w:tc>
      </w:tr>
      <w:tr w:rsidR="00DA4D02" w:rsidRPr="00046031" w14:paraId="248768C4" w14:textId="77777777" w:rsidTr="008E18F0">
        <w:tc>
          <w:tcPr>
            <w:tcW w:w="3614" w:type="dxa"/>
          </w:tcPr>
          <w:p w14:paraId="19C4D69D" w14:textId="77777777" w:rsidR="00DA4D02" w:rsidRPr="00046031" w:rsidRDefault="00DA4D02" w:rsidP="002128EC">
            <w:pPr>
              <w:tabs>
                <w:tab w:val="left" w:pos="142"/>
                <w:tab w:val="left" w:pos="567"/>
              </w:tabs>
              <w:rPr>
                <w:rFonts w:ascii="Open Sans" w:hAnsi="Open Sans" w:cs="Open Sans"/>
                <w:sz w:val="22"/>
                <w:szCs w:val="22"/>
              </w:rPr>
            </w:pPr>
          </w:p>
          <w:p w14:paraId="2F69FA29"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Date:</w:t>
            </w:r>
          </w:p>
        </w:tc>
        <w:tc>
          <w:tcPr>
            <w:tcW w:w="1418" w:type="dxa"/>
          </w:tcPr>
          <w:p w14:paraId="0FAEC86B" w14:textId="77777777" w:rsidR="00DA4D02" w:rsidRPr="00046031" w:rsidRDefault="00DA4D02" w:rsidP="002128EC">
            <w:pPr>
              <w:tabs>
                <w:tab w:val="left" w:pos="142"/>
                <w:tab w:val="left" w:pos="567"/>
              </w:tabs>
              <w:rPr>
                <w:rFonts w:ascii="Open Sans" w:hAnsi="Open Sans" w:cs="Open Sans"/>
                <w:sz w:val="22"/>
                <w:szCs w:val="22"/>
              </w:rPr>
            </w:pPr>
          </w:p>
        </w:tc>
        <w:tc>
          <w:tcPr>
            <w:tcW w:w="4110" w:type="dxa"/>
          </w:tcPr>
          <w:p w14:paraId="3F4B7C53" w14:textId="77777777" w:rsidR="00DA4D02" w:rsidRPr="00046031" w:rsidRDefault="00DA4D02" w:rsidP="002128EC">
            <w:pPr>
              <w:tabs>
                <w:tab w:val="left" w:pos="142"/>
                <w:tab w:val="left" w:pos="567"/>
              </w:tabs>
              <w:rPr>
                <w:rFonts w:ascii="Open Sans" w:hAnsi="Open Sans" w:cs="Open Sans"/>
                <w:sz w:val="22"/>
                <w:szCs w:val="22"/>
              </w:rPr>
            </w:pPr>
          </w:p>
          <w:p w14:paraId="4DED529E" w14:textId="77777777" w:rsidR="00DA4D02" w:rsidRPr="00046031" w:rsidRDefault="00DA4D02" w:rsidP="002128EC">
            <w:pPr>
              <w:tabs>
                <w:tab w:val="left" w:pos="142"/>
                <w:tab w:val="left" w:pos="567"/>
              </w:tabs>
              <w:rPr>
                <w:rFonts w:ascii="Open Sans" w:hAnsi="Open Sans" w:cs="Open Sans"/>
                <w:sz w:val="22"/>
                <w:szCs w:val="22"/>
              </w:rPr>
            </w:pPr>
            <w:r w:rsidRPr="00046031">
              <w:rPr>
                <w:rFonts w:ascii="Open Sans" w:hAnsi="Open Sans" w:cs="Open Sans"/>
                <w:sz w:val="22"/>
                <w:szCs w:val="22"/>
              </w:rPr>
              <w:t>Date</w:t>
            </w:r>
          </w:p>
        </w:tc>
      </w:tr>
      <w:tr w:rsidR="00DA4D02" w:rsidRPr="00046031" w14:paraId="68C2F1CB" w14:textId="77777777" w:rsidTr="008E18F0">
        <w:tc>
          <w:tcPr>
            <w:tcW w:w="3614" w:type="dxa"/>
            <w:tcBorders>
              <w:bottom w:val="dotDash" w:sz="4" w:space="0" w:color="auto"/>
            </w:tcBorders>
            <w:vAlign w:val="bottom"/>
          </w:tcPr>
          <w:p w14:paraId="79CAFA38" w14:textId="77777777" w:rsidR="00DA4D02" w:rsidRPr="00046031" w:rsidRDefault="00DA4D02" w:rsidP="002128EC">
            <w:pPr>
              <w:tabs>
                <w:tab w:val="left" w:pos="142"/>
                <w:tab w:val="left" w:pos="567"/>
              </w:tabs>
              <w:rPr>
                <w:rFonts w:ascii="Open Sans" w:hAnsi="Open Sans" w:cs="Open Sans"/>
                <w:sz w:val="22"/>
                <w:szCs w:val="22"/>
              </w:rPr>
            </w:pPr>
          </w:p>
          <w:p w14:paraId="7AEE406F" w14:textId="77777777" w:rsidR="00DA4D02" w:rsidRPr="00046031" w:rsidRDefault="00DA4D02" w:rsidP="002128EC">
            <w:pPr>
              <w:tabs>
                <w:tab w:val="left" w:pos="142"/>
                <w:tab w:val="left" w:pos="567"/>
              </w:tabs>
              <w:rPr>
                <w:rFonts w:ascii="Open Sans" w:hAnsi="Open Sans" w:cs="Open Sans"/>
                <w:sz w:val="22"/>
                <w:szCs w:val="22"/>
              </w:rPr>
            </w:pPr>
          </w:p>
          <w:p w14:paraId="212AD98A" w14:textId="77777777" w:rsidR="00DA4D02" w:rsidRPr="00046031" w:rsidRDefault="00DA4D02" w:rsidP="002128EC">
            <w:pPr>
              <w:tabs>
                <w:tab w:val="left" w:pos="142"/>
                <w:tab w:val="left" w:pos="567"/>
              </w:tabs>
              <w:rPr>
                <w:rFonts w:ascii="Open Sans" w:hAnsi="Open Sans" w:cs="Open Sans"/>
                <w:sz w:val="22"/>
                <w:szCs w:val="22"/>
              </w:rPr>
            </w:pPr>
          </w:p>
        </w:tc>
        <w:tc>
          <w:tcPr>
            <w:tcW w:w="1418" w:type="dxa"/>
          </w:tcPr>
          <w:p w14:paraId="03E83650" w14:textId="77777777" w:rsidR="00DA4D02" w:rsidRPr="00046031" w:rsidRDefault="00DA4D02" w:rsidP="002128EC">
            <w:pPr>
              <w:tabs>
                <w:tab w:val="left" w:pos="142"/>
                <w:tab w:val="left" w:pos="567"/>
              </w:tabs>
              <w:rPr>
                <w:rFonts w:ascii="Open Sans" w:hAnsi="Open Sans" w:cs="Open Sans"/>
                <w:sz w:val="22"/>
                <w:szCs w:val="22"/>
              </w:rPr>
            </w:pPr>
          </w:p>
        </w:tc>
        <w:tc>
          <w:tcPr>
            <w:tcW w:w="4110" w:type="dxa"/>
            <w:tcBorders>
              <w:bottom w:val="dotDash" w:sz="4" w:space="0" w:color="auto"/>
            </w:tcBorders>
          </w:tcPr>
          <w:p w14:paraId="7E7850DC" w14:textId="77777777" w:rsidR="00DA4D02" w:rsidRPr="00046031" w:rsidRDefault="00DA4D02" w:rsidP="002128EC">
            <w:pPr>
              <w:tabs>
                <w:tab w:val="left" w:pos="142"/>
                <w:tab w:val="left" w:pos="567"/>
              </w:tabs>
              <w:rPr>
                <w:rFonts w:ascii="Open Sans" w:hAnsi="Open Sans" w:cs="Open Sans"/>
                <w:sz w:val="22"/>
                <w:szCs w:val="22"/>
              </w:rPr>
            </w:pPr>
          </w:p>
        </w:tc>
      </w:tr>
    </w:tbl>
    <w:p w14:paraId="19C2EBEA" w14:textId="77777777" w:rsidR="00DA4D02" w:rsidRPr="00046031" w:rsidRDefault="00DA4D02" w:rsidP="002128EC">
      <w:pPr>
        <w:tabs>
          <w:tab w:val="left" w:pos="142"/>
          <w:tab w:val="left" w:pos="567"/>
        </w:tabs>
        <w:rPr>
          <w:rFonts w:ascii="Open Sans" w:hAnsi="Open Sans" w:cs="Open Sans"/>
          <w:sz w:val="22"/>
          <w:szCs w:val="22"/>
        </w:rPr>
      </w:pPr>
    </w:p>
    <w:p w14:paraId="65E12A73" w14:textId="77777777" w:rsidR="00DA4D02" w:rsidRPr="00046031" w:rsidRDefault="00DA4D02" w:rsidP="002128EC">
      <w:pPr>
        <w:tabs>
          <w:tab w:val="left" w:pos="142"/>
          <w:tab w:val="left" w:pos="567"/>
        </w:tabs>
        <w:rPr>
          <w:rFonts w:ascii="Open Sans" w:hAnsi="Open Sans" w:cs="Open Sans"/>
          <w:sz w:val="22"/>
          <w:szCs w:val="22"/>
        </w:rPr>
      </w:pPr>
    </w:p>
    <w:p w14:paraId="0A2671B2" w14:textId="77777777" w:rsidR="00DA4D02" w:rsidRPr="00661F96" w:rsidRDefault="00DA4D02" w:rsidP="002128EC">
      <w:pPr>
        <w:pStyle w:val="Heading1"/>
        <w:tabs>
          <w:tab w:val="left" w:pos="142"/>
          <w:tab w:val="left" w:pos="567"/>
        </w:tabs>
        <w:jc w:val="center"/>
        <w:rPr>
          <w:rFonts w:ascii="Open Sans" w:hAnsi="Open Sans" w:cs="Open Sans"/>
          <w:kern w:val="0"/>
          <w:sz w:val="24"/>
          <w:szCs w:val="24"/>
        </w:rPr>
      </w:pPr>
      <w:r w:rsidRPr="00046031">
        <w:rPr>
          <w:rFonts w:ascii="Open Sans" w:hAnsi="Open Sans" w:cs="Open Sans"/>
          <w:kern w:val="0"/>
          <w:sz w:val="22"/>
          <w:szCs w:val="22"/>
        </w:rPr>
        <w:br w:type="page"/>
      </w:r>
      <w:r w:rsidRPr="00661F96">
        <w:rPr>
          <w:rFonts w:ascii="Open Sans" w:hAnsi="Open Sans" w:cs="Open Sans"/>
          <w:kern w:val="0"/>
          <w:sz w:val="24"/>
          <w:szCs w:val="24"/>
        </w:rPr>
        <w:lastRenderedPageBreak/>
        <w:t>Appendix 1</w:t>
      </w:r>
    </w:p>
    <w:p w14:paraId="7FE46D10" w14:textId="77777777" w:rsidR="00DA4D02" w:rsidRPr="00046031" w:rsidRDefault="00DA4D02" w:rsidP="002128EC">
      <w:pPr>
        <w:tabs>
          <w:tab w:val="left" w:pos="142"/>
          <w:tab w:val="left" w:pos="567"/>
          <w:tab w:val="left" w:pos="4111"/>
        </w:tabs>
        <w:rPr>
          <w:rFonts w:ascii="Open Sans" w:hAnsi="Open Sans" w:cs="Open Sans"/>
          <w:b/>
          <w:i/>
          <w:sz w:val="22"/>
          <w:szCs w:val="22"/>
        </w:rPr>
      </w:pPr>
    </w:p>
    <w:p w14:paraId="7938EFE0" w14:textId="77777777" w:rsidR="00DA4D02" w:rsidRPr="00046031" w:rsidRDefault="00DA4D02" w:rsidP="002128EC">
      <w:pPr>
        <w:pStyle w:val="Heading5"/>
        <w:tabs>
          <w:tab w:val="left" w:pos="142"/>
          <w:tab w:val="left" w:pos="567"/>
        </w:tabs>
        <w:jc w:val="center"/>
        <w:rPr>
          <w:rFonts w:ascii="Open Sans" w:hAnsi="Open Sans" w:cs="Open Sans"/>
          <w:sz w:val="22"/>
          <w:szCs w:val="22"/>
        </w:rPr>
      </w:pPr>
      <w:r w:rsidRPr="00046031">
        <w:rPr>
          <w:rFonts w:ascii="Open Sans" w:hAnsi="Open Sans" w:cs="Open Sans"/>
          <w:sz w:val="22"/>
          <w:szCs w:val="22"/>
        </w:rPr>
        <w:t>Content of the escrow obligation</w:t>
      </w:r>
    </w:p>
    <w:p w14:paraId="18576854" w14:textId="77777777" w:rsidR="00DA4D02" w:rsidRPr="00046031" w:rsidRDefault="00DA4D02" w:rsidP="002128EC">
      <w:pPr>
        <w:tabs>
          <w:tab w:val="left" w:pos="142"/>
          <w:tab w:val="left" w:pos="567"/>
          <w:tab w:val="left" w:pos="4111"/>
        </w:tabs>
        <w:rPr>
          <w:rFonts w:ascii="Open Sans" w:hAnsi="Open Sans" w:cs="Open Sans"/>
          <w:sz w:val="22"/>
          <w:szCs w:val="22"/>
        </w:rPr>
      </w:pPr>
    </w:p>
    <w:p w14:paraId="6C4A0D0B" w14:textId="77777777" w:rsidR="00DA4D02" w:rsidRPr="00046031" w:rsidRDefault="00DA4D02" w:rsidP="002128EC">
      <w:pPr>
        <w:tabs>
          <w:tab w:val="left" w:pos="142"/>
          <w:tab w:val="left" w:pos="567"/>
          <w:tab w:val="left" w:pos="4111"/>
        </w:tabs>
        <w:jc w:val="center"/>
        <w:rPr>
          <w:rFonts w:ascii="Open Sans" w:hAnsi="Open Sans" w:cs="Open Sans"/>
          <w:i/>
          <w:sz w:val="22"/>
          <w:szCs w:val="22"/>
        </w:rPr>
      </w:pPr>
      <w:r w:rsidRPr="00046031">
        <w:rPr>
          <w:rFonts w:ascii="Open Sans" w:hAnsi="Open Sans" w:cs="Open Sans"/>
          <w:i/>
          <w:sz w:val="22"/>
          <w:szCs w:val="22"/>
        </w:rPr>
        <w:t xml:space="preserve">A description of the </w:t>
      </w:r>
      <w:r w:rsidR="007901A8" w:rsidRPr="00046031">
        <w:rPr>
          <w:rFonts w:ascii="Open Sans" w:hAnsi="Open Sans" w:cs="Open Sans"/>
          <w:i/>
          <w:sz w:val="22"/>
          <w:szCs w:val="22"/>
        </w:rPr>
        <w:t>D</w:t>
      </w:r>
      <w:r w:rsidR="0068421B" w:rsidRPr="00046031">
        <w:rPr>
          <w:rFonts w:ascii="Open Sans" w:hAnsi="Open Sans" w:cs="Open Sans"/>
          <w:i/>
          <w:sz w:val="22"/>
          <w:szCs w:val="22"/>
        </w:rPr>
        <w:t>eveloper’s</w:t>
      </w:r>
      <w:r w:rsidRPr="00046031">
        <w:rPr>
          <w:rFonts w:ascii="Open Sans" w:hAnsi="Open Sans" w:cs="Open Sans"/>
          <w:i/>
          <w:sz w:val="22"/>
          <w:szCs w:val="22"/>
        </w:rPr>
        <w:t xml:space="preserve"> service is enclosed.</w:t>
      </w:r>
    </w:p>
    <w:p w14:paraId="6FE3577A" w14:textId="77777777" w:rsidR="00DA4D02" w:rsidRPr="00046031" w:rsidRDefault="00DA4D02" w:rsidP="002128EC">
      <w:pPr>
        <w:tabs>
          <w:tab w:val="left" w:pos="142"/>
          <w:tab w:val="left" w:pos="567"/>
          <w:tab w:val="left" w:pos="4111"/>
        </w:tabs>
        <w:rPr>
          <w:rFonts w:ascii="Open Sans" w:hAnsi="Open Sans" w:cs="Open Sans"/>
          <w:sz w:val="22"/>
          <w:szCs w:val="22"/>
        </w:rPr>
      </w:pPr>
    </w:p>
    <w:p w14:paraId="7F9FE684" w14:textId="77777777" w:rsidR="00DA4D02" w:rsidRPr="00046031" w:rsidRDefault="00DA4D02" w:rsidP="002128EC">
      <w:pPr>
        <w:tabs>
          <w:tab w:val="left" w:pos="142"/>
          <w:tab w:val="left" w:pos="567"/>
          <w:tab w:val="left" w:pos="4111"/>
        </w:tabs>
        <w:rPr>
          <w:rFonts w:ascii="Open Sans" w:hAnsi="Open Sans" w:cs="Open Sans"/>
          <w:sz w:val="22"/>
          <w:szCs w:val="22"/>
        </w:rPr>
      </w:pPr>
    </w:p>
    <w:p w14:paraId="345B5841" w14:textId="77777777" w:rsidR="00DA4D02" w:rsidRPr="00046031" w:rsidRDefault="00DA4D02" w:rsidP="002128EC">
      <w:pPr>
        <w:tabs>
          <w:tab w:val="left" w:pos="142"/>
          <w:tab w:val="left" w:pos="567"/>
          <w:tab w:val="left" w:pos="4111"/>
        </w:tabs>
        <w:rPr>
          <w:rFonts w:ascii="Open Sans" w:hAnsi="Open Sans" w:cs="Open Sans"/>
          <w:sz w:val="22"/>
          <w:szCs w:val="22"/>
        </w:rPr>
      </w:pPr>
    </w:p>
    <w:p w14:paraId="2F558AA9"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br w:type="page"/>
      </w:r>
    </w:p>
    <w:p w14:paraId="7FB52F16" w14:textId="77777777" w:rsidR="00DA4D02" w:rsidRPr="00661F96" w:rsidRDefault="00DA4D02" w:rsidP="002128EC">
      <w:pPr>
        <w:pStyle w:val="Heading1"/>
        <w:tabs>
          <w:tab w:val="left" w:pos="142"/>
          <w:tab w:val="left" w:pos="567"/>
        </w:tabs>
        <w:jc w:val="center"/>
        <w:rPr>
          <w:rFonts w:ascii="Open Sans" w:hAnsi="Open Sans" w:cs="Open Sans"/>
          <w:kern w:val="0"/>
          <w:sz w:val="24"/>
          <w:szCs w:val="24"/>
        </w:rPr>
      </w:pPr>
      <w:r w:rsidRPr="00661F96">
        <w:rPr>
          <w:rFonts w:ascii="Open Sans" w:hAnsi="Open Sans" w:cs="Open Sans"/>
          <w:kern w:val="0"/>
          <w:sz w:val="24"/>
          <w:szCs w:val="24"/>
        </w:rPr>
        <w:lastRenderedPageBreak/>
        <w:t>Appendix 2</w:t>
      </w:r>
    </w:p>
    <w:p w14:paraId="64DC59F3" w14:textId="77777777" w:rsidR="00DA4D02" w:rsidRPr="00046031" w:rsidRDefault="00DA4D02" w:rsidP="002128EC">
      <w:pPr>
        <w:tabs>
          <w:tab w:val="left" w:pos="142"/>
          <w:tab w:val="left" w:pos="567"/>
          <w:tab w:val="left" w:pos="4111"/>
        </w:tabs>
        <w:rPr>
          <w:rFonts w:ascii="Open Sans" w:hAnsi="Open Sans" w:cs="Open Sans"/>
          <w:b/>
          <w:i/>
          <w:sz w:val="22"/>
          <w:szCs w:val="22"/>
        </w:rPr>
      </w:pPr>
    </w:p>
    <w:p w14:paraId="74739BF6" w14:textId="77777777" w:rsidR="00DA4D02" w:rsidRPr="00046031" w:rsidRDefault="00DA4D02" w:rsidP="002128EC">
      <w:pPr>
        <w:pStyle w:val="Heading5"/>
        <w:tabs>
          <w:tab w:val="left" w:pos="142"/>
          <w:tab w:val="left" w:pos="567"/>
        </w:tabs>
        <w:jc w:val="center"/>
        <w:rPr>
          <w:rFonts w:ascii="Open Sans" w:hAnsi="Open Sans" w:cs="Open Sans"/>
          <w:sz w:val="22"/>
          <w:szCs w:val="22"/>
        </w:rPr>
      </w:pPr>
      <w:r w:rsidRPr="00046031">
        <w:rPr>
          <w:rFonts w:ascii="Open Sans" w:hAnsi="Open Sans" w:cs="Open Sans"/>
          <w:sz w:val="22"/>
          <w:szCs w:val="22"/>
        </w:rPr>
        <w:t>The protected agreement</w:t>
      </w:r>
    </w:p>
    <w:p w14:paraId="123320A9" w14:textId="77777777" w:rsidR="00DA4D02" w:rsidRPr="00046031" w:rsidRDefault="00DA4D02" w:rsidP="002128EC">
      <w:pPr>
        <w:tabs>
          <w:tab w:val="left" w:pos="142"/>
          <w:tab w:val="left" w:pos="567"/>
          <w:tab w:val="left" w:pos="4111"/>
        </w:tabs>
        <w:rPr>
          <w:rFonts w:ascii="Open Sans" w:hAnsi="Open Sans" w:cs="Open Sans"/>
          <w:sz w:val="22"/>
          <w:szCs w:val="22"/>
        </w:rPr>
      </w:pPr>
    </w:p>
    <w:p w14:paraId="4E78A346" w14:textId="77777777" w:rsidR="00DA4D02" w:rsidRPr="00046031" w:rsidRDefault="00DA4D02" w:rsidP="002128EC">
      <w:pPr>
        <w:tabs>
          <w:tab w:val="left" w:pos="142"/>
          <w:tab w:val="left" w:pos="567"/>
          <w:tab w:val="left" w:pos="4111"/>
        </w:tabs>
        <w:jc w:val="center"/>
        <w:rPr>
          <w:rFonts w:ascii="Open Sans" w:hAnsi="Open Sans" w:cs="Open Sans"/>
          <w:i/>
          <w:sz w:val="22"/>
          <w:szCs w:val="22"/>
        </w:rPr>
      </w:pPr>
      <w:r w:rsidRPr="00046031">
        <w:rPr>
          <w:rFonts w:ascii="Open Sans" w:hAnsi="Open Sans" w:cs="Open Sans"/>
          <w:i/>
          <w:sz w:val="22"/>
          <w:szCs w:val="22"/>
        </w:rPr>
        <w:t>A copy of the protected agreement is enclosed.</w:t>
      </w:r>
    </w:p>
    <w:p w14:paraId="051C90E5" w14:textId="77777777" w:rsidR="00DA4D02" w:rsidRPr="00046031" w:rsidRDefault="00DA4D02" w:rsidP="002128EC">
      <w:pPr>
        <w:tabs>
          <w:tab w:val="left" w:pos="142"/>
          <w:tab w:val="left" w:pos="567"/>
        </w:tabs>
        <w:rPr>
          <w:rFonts w:ascii="Open Sans" w:hAnsi="Open Sans" w:cs="Open Sans"/>
          <w:i/>
          <w:sz w:val="22"/>
          <w:szCs w:val="22"/>
        </w:rPr>
      </w:pPr>
    </w:p>
    <w:p w14:paraId="33EF5A37" w14:textId="77777777" w:rsidR="00DA4D02" w:rsidRPr="00046031" w:rsidRDefault="00DA4D02" w:rsidP="002128EC">
      <w:pPr>
        <w:tabs>
          <w:tab w:val="left" w:pos="142"/>
          <w:tab w:val="left" w:pos="567"/>
        </w:tabs>
        <w:rPr>
          <w:rFonts w:ascii="Open Sans" w:hAnsi="Open Sans" w:cs="Open Sans"/>
          <w:sz w:val="22"/>
          <w:szCs w:val="22"/>
        </w:rPr>
      </w:pPr>
    </w:p>
    <w:p w14:paraId="0064AC3A" w14:textId="77777777" w:rsidR="00DA4D02" w:rsidRPr="00046031" w:rsidRDefault="00DA4D02" w:rsidP="002128EC">
      <w:pPr>
        <w:tabs>
          <w:tab w:val="left" w:pos="142"/>
          <w:tab w:val="left" w:pos="567"/>
        </w:tabs>
        <w:rPr>
          <w:rFonts w:ascii="Open Sans" w:hAnsi="Open Sans" w:cs="Open Sans"/>
          <w:sz w:val="22"/>
          <w:szCs w:val="22"/>
        </w:rPr>
      </w:pPr>
    </w:p>
    <w:p w14:paraId="312FE20C" w14:textId="77777777" w:rsidR="00DA4D02" w:rsidRPr="00661F96" w:rsidRDefault="00DA4D02" w:rsidP="002128EC">
      <w:pPr>
        <w:pStyle w:val="Heading1"/>
        <w:tabs>
          <w:tab w:val="left" w:pos="142"/>
          <w:tab w:val="left" w:pos="567"/>
        </w:tabs>
        <w:jc w:val="center"/>
        <w:rPr>
          <w:rFonts w:ascii="Open Sans" w:hAnsi="Open Sans" w:cs="Open Sans"/>
          <w:kern w:val="0"/>
          <w:sz w:val="24"/>
          <w:szCs w:val="24"/>
        </w:rPr>
      </w:pPr>
      <w:r w:rsidRPr="00046031">
        <w:rPr>
          <w:rFonts w:ascii="Open Sans" w:hAnsi="Open Sans" w:cs="Open Sans"/>
          <w:kern w:val="0"/>
          <w:sz w:val="22"/>
          <w:szCs w:val="22"/>
        </w:rPr>
        <w:br w:type="page"/>
      </w:r>
      <w:r w:rsidRPr="00661F96">
        <w:rPr>
          <w:rFonts w:ascii="Open Sans" w:hAnsi="Open Sans" w:cs="Open Sans"/>
          <w:kern w:val="0"/>
          <w:sz w:val="24"/>
          <w:szCs w:val="24"/>
        </w:rPr>
        <w:lastRenderedPageBreak/>
        <w:t>Appendix 3</w:t>
      </w:r>
    </w:p>
    <w:p w14:paraId="14FFA9F3" w14:textId="786BA06C" w:rsidR="00DA4D02" w:rsidRPr="00046031" w:rsidRDefault="00942614" w:rsidP="002128EC">
      <w:pPr>
        <w:pStyle w:val="Heading5"/>
        <w:tabs>
          <w:tab w:val="left" w:pos="142"/>
          <w:tab w:val="left" w:pos="567"/>
        </w:tabs>
        <w:jc w:val="center"/>
        <w:rPr>
          <w:rFonts w:ascii="Open Sans" w:hAnsi="Open Sans" w:cs="Open Sans"/>
          <w:sz w:val="22"/>
          <w:szCs w:val="22"/>
        </w:rPr>
      </w:pPr>
      <w:r>
        <w:rPr>
          <w:rFonts w:ascii="Open Sans" w:hAnsi="Open Sans" w:cs="Open Sans"/>
          <w:sz w:val="22"/>
          <w:szCs w:val="22"/>
        </w:rPr>
        <w:br/>
      </w:r>
      <w:r w:rsidR="00DA4D02" w:rsidRPr="00046031">
        <w:rPr>
          <w:rFonts w:ascii="Open Sans" w:hAnsi="Open Sans" w:cs="Open Sans"/>
          <w:sz w:val="22"/>
          <w:szCs w:val="22"/>
        </w:rPr>
        <w:t>Contact persons, etc.</w:t>
      </w:r>
    </w:p>
    <w:p w14:paraId="2F278AFF" w14:textId="77777777" w:rsidR="00DA4D02" w:rsidRPr="00046031" w:rsidRDefault="00DA4D02" w:rsidP="002128EC">
      <w:pPr>
        <w:pStyle w:val="Heading5"/>
        <w:tabs>
          <w:tab w:val="left" w:pos="142"/>
          <w:tab w:val="left" w:pos="567"/>
        </w:tabs>
        <w:rPr>
          <w:rFonts w:ascii="Open Sans" w:hAnsi="Open Sans" w:cs="Open Sans"/>
          <w:sz w:val="22"/>
          <w:szCs w:val="22"/>
        </w:rPr>
      </w:pPr>
      <w:r w:rsidRPr="00046031">
        <w:rPr>
          <w:rFonts w:ascii="Open Sans" w:hAnsi="Open Sans" w:cs="Open Sans"/>
          <w:sz w:val="22"/>
          <w:szCs w:val="22"/>
        </w:rPr>
        <w:t>Contact person at the Developer: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838"/>
        <w:gridCol w:w="7374"/>
      </w:tblGrid>
      <w:tr w:rsidR="00DA4D02" w:rsidRPr="00046031" w14:paraId="5BF707AC" w14:textId="77777777" w:rsidTr="00661F96">
        <w:tc>
          <w:tcPr>
            <w:tcW w:w="1838" w:type="dxa"/>
          </w:tcPr>
          <w:p w14:paraId="1B0C2990"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Company:</w:t>
            </w:r>
          </w:p>
        </w:tc>
        <w:tc>
          <w:tcPr>
            <w:tcW w:w="7374" w:type="dxa"/>
          </w:tcPr>
          <w:p w14:paraId="3CA33362" w14:textId="77777777" w:rsidR="00DA4D02" w:rsidRPr="00046031" w:rsidRDefault="00DA4D02" w:rsidP="002128EC">
            <w:pPr>
              <w:tabs>
                <w:tab w:val="left" w:pos="142"/>
                <w:tab w:val="left" w:pos="567"/>
                <w:tab w:val="left" w:pos="4111"/>
              </w:tabs>
              <w:rPr>
                <w:rFonts w:ascii="Open Sans" w:hAnsi="Open Sans" w:cs="Open Sans"/>
                <w:sz w:val="22"/>
                <w:szCs w:val="22"/>
              </w:rPr>
            </w:pPr>
          </w:p>
        </w:tc>
      </w:tr>
      <w:tr w:rsidR="00DA4D02" w:rsidRPr="00046031" w14:paraId="7E1B2E14" w14:textId="77777777" w:rsidTr="00661F96">
        <w:tc>
          <w:tcPr>
            <w:tcW w:w="1838" w:type="dxa"/>
          </w:tcPr>
          <w:p w14:paraId="2EEE3FDB"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Contact person:</w:t>
            </w:r>
          </w:p>
        </w:tc>
        <w:tc>
          <w:tcPr>
            <w:tcW w:w="7374" w:type="dxa"/>
          </w:tcPr>
          <w:p w14:paraId="05147D65" w14:textId="77777777" w:rsidR="00DA4D02" w:rsidRPr="00046031" w:rsidRDefault="00DA4D02" w:rsidP="002128EC">
            <w:pPr>
              <w:tabs>
                <w:tab w:val="left" w:pos="142"/>
                <w:tab w:val="left" w:pos="567"/>
                <w:tab w:val="left" w:pos="4111"/>
              </w:tabs>
              <w:rPr>
                <w:rFonts w:ascii="Open Sans" w:hAnsi="Open Sans" w:cs="Open Sans"/>
                <w:sz w:val="22"/>
                <w:szCs w:val="22"/>
              </w:rPr>
            </w:pPr>
          </w:p>
        </w:tc>
      </w:tr>
      <w:tr w:rsidR="00DA4D02" w:rsidRPr="00046031" w14:paraId="3A8E6107" w14:textId="77777777" w:rsidTr="00661F96">
        <w:tc>
          <w:tcPr>
            <w:tcW w:w="1838" w:type="dxa"/>
          </w:tcPr>
          <w:p w14:paraId="73C3C3C7"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Address:</w:t>
            </w:r>
          </w:p>
        </w:tc>
        <w:tc>
          <w:tcPr>
            <w:tcW w:w="7374" w:type="dxa"/>
          </w:tcPr>
          <w:p w14:paraId="383A95B7" w14:textId="77777777" w:rsidR="00DA4D02" w:rsidRPr="00046031" w:rsidRDefault="00DA4D02" w:rsidP="002128EC">
            <w:pPr>
              <w:tabs>
                <w:tab w:val="left" w:pos="142"/>
                <w:tab w:val="left" w:pos="567"/>
                <w:tab w:val="left" w:pos="4111"/>
              </w:tabs>
              <w:rPr>
                <w:rFonts w:ascii="Open Sans" w:hAnsi="Open Sans" w:cs="Open Sans"/>
                <w:sz w:val="22"/>
                <w:szCs w:val="22"/>
              </w:rPr>
            </w:pPr>
          </w:p>
        </w:tc>
      </w:tr>
      <w:tr w:rsidR="00DA4D02" w:rsidRPr="00046031" w14:paraId="2738FF2C" w14:textId="77777777" w:rsidTr="00661F96">
        <w:tc>
          <w:tcPr>
            <w:tcW w:w="1838" w:type="dxa"/>
          </w:tcPr>
          <w:p w14:paraId="032D1154"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VAT-no.:</w:t>
            </w:r>
          </w:p>
        </w:tc>
        <w:tc>
          <w:tcPr>
            <w:tcW w:w="7374" w:type="dxa"/>
          </w:tcPr>
          <w:p w14:paraId="72FE7770" w14:textId="77777777" w:rsidR="00DA4D02" w:rsidRPr="00046031" w:rsidRDefault="00DA4D02" w:rsidP="002128EC">
            <w:pPr>
              <w:tabs>
                <w:tab w:val="left" w:pos="142"/>
                <w:tab w:val="left" w:pos="567"/>
                <w:tab w:val="left" w:pos="4111"/>
              </w:tabs>
              <w:rPr>
                <w:rFonts w:ascii="Open Sans" w:hAnsi="Open Sans" w:cs="Open Sans"/>
                <w:sz w:val="22"/>
                <w:szCs w:val="22"/>
              </w:rPr>
            </w:pPr>
          </w:p>
        </w:tc>
      </w:tr>
      <w:tr w:rsidR="00DA4D02" w:rsidRPr="00046031" w14:paraId="6730189A" w14:textId="77777777" w:rsidTr="00661F96">
        <w:tc>
          <w:tcPr>
            <w:tcW w:w="1838" w:type="dxa"/>
          </w:tcPr>
          <w:p w14:paraId="50A212BA"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Tel.:</w:t>
            </w:r>
          </w:p>
        </w:tc>
        <w:tc>
          <w:tcPr>
            <w:tcW w:w="7374" w:type="dxa"/>
          </w:tcPr>
          <w:p w14:paraId="74B537F1" w14:textId="77777777" w:rsidR="00DA4D02" w:rsidRPr="00046031" w:rsidRDefault="00DA4D02" w:rsidP="002128EC">
            <w:pPr>
              <w:tabs>
                <w:tab w:val="left" w:pos="142"/>
                <w:tab w:val="left" w:pos="567"/>
                <w:tab w:val="left" w:pos="4111"/>
              </w:tabs>
              <w:rPr>
                <w:rFonts w:ascii="Open Sans" w:hAnsi="Open Sans" w:cs="Open Sans"/>
                <w:sz w:val="22"/>
                <w:szCs w:val="22"/>
              </w:rPr>
            </w:pPr>
          </w:p>
        </w:tc>
      </w:tr>
      <w:tr w:rsidR="00DA4D02" w:rsidRPr="00046031" w14:paraId="4E2405B1" w14:textId="77777777" w:rsidTr="00661F96">
        <w:tc>
          <w:tcPr>
            <w:tcW w:w="1838" w:type="dxa"/>
          </w:tcPr>
          <w:p w14:paraId="3F38CCBB"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Mobile:</w:t>
            </w:r>
          </w:p>
        </w:tc>
        <w:tc>
          <w:tcPr>
            <w:tcW w:w="7374" w:type="dxa"/>
          </w:tcPr>
          <w:p w14:paraId="0112ED3E" w14:textId="77777777" w:rsidR="00DA4D02" w:rsidRPr="00046031" w:rsidRDefault="00DA4D02" w:rsidP="002128EC">
            <w:pPr>
              <w:tabs>
                <w:tab w:val="left" w:pos="142"/>
                <w:tab w:val="left" w:pos="567"/>
                <w:tab w:val="left" w:pos="4111"/>
              </w:tabs>
              <w:rPr>
                <w:rFonts w:ascii="Open Sans" w:hAnsi="Open Sans" w:cs="Open Sans"/>
                <w:sz w:val="22"/>
                <w:szCs w:val="22"/>
              </w:rPr>
            </w:pPr>
          </w:p>
        </w:tc>
      </w:tr>
      <w:tr w:rsidR="00DA4D02" w:rsidRPr="00046031" w14:paraId="0BB51BFA" w14:textId="77777777" w:rsidTr="00661F96">
        <w:tc>
          <w:tcPr>
            <w:tcW w:w="1838" w:type="dxa"/>
          </w:tcPr>
          <w:p w14:paraId="56FB2A8C"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E-mail:</w:t>
            </w:r>
          </w:p>
        </w:tc>
        <w:tc>
          <w:tcPr>
            <w:tcW w:w="7374" w:type="dxa"/>
          </w:tcPr>
          <w:p w14:paraId="7C9C1A97" w14:textId="77777777" w:rsidR="00DA4D02" w:rsidRPr="00046031" w:rsidRDefault="00DA4D02" w:rsidP="002128EC">
            <w:pPr>
              <w:tabs>
                <w:tab w:val="left" w:pos="142"/>
                <w:tab w:val="left" w:pos="567"/>
                <w:tab w:val="left" w:pos="4111"/>
              </w:tabs>
              <w:rPr>
                <w:rFonts w:ascii="Open Sans" w:hAnsi="Open Sans" w:cs="Open Sans"/>
                <w:sz w:val="22"/>
                <w:szCs w:val="22"/>
              </w:rPr>
            </w:pPr>
          </w:p>
        </w:tc>
      </w:tr>
    </w:tbl>
    <w:p w14:paraId="7690A455" w14:textId="77777777" w:rsidR="00DA4D02" w:rsidRPr="00046031" w:rsidRDefault="00DA4D02" w:rsidP="002128EC">
      <w:pPr>
        <w:pStyle w:val="Heading5"/>
        <w:tabs>
          <w:tab w:val="left" w:pos="142"/>
          <w:tab w:val="left" w:pos="567"/>
        </w:tabs>
        <w:rPr>
          <w:rFonts w:ascii="Open Sans" w:hAnsi="Open Sans" w:cs="Open Sans"/>
          <w:sz w:val="22"/>
          <w:szCs w:val="22"/>
        </w:rPr>
      </w:pPr>
      <w:r w:rsidRPr="00046031">
        <w:rPr>
          <w:rFonts w:ascii="Open Sans" w:hAnsi="Open Sans" w:cs="Open Sans"/>
          <w:sz w:val="22"/>
          <w:szCs w:val="22"/>
        </w:rPr>
        <w:t>Contact person at the Distributor: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838"/>
        <w:gridCol w:w="7374"/>
      </w:tblGrid>
      <w:tr w:rsidR="00DA4D02" w:rsidRPr="00046031" w14:paraId="7CEB90FE" w14:textId="77777777" w:rsidTr="00661F96">
        <w:tc>
          <w:tcPr>
            <w:tcW w:w="1838" w:type="dxa"/>
          </w:tcPr>
          <w:p w14:paraId="25FD465E"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Company:</w:t>
            </w:r>
          </w:p>
        </w:tc>
        <w:tc>
          <w:tcPr>
            <w:tcW w:w="7374" w:type="dxa"/>
          </w:tcPr>
          <w:p w14:paraId="008156CC" w14:textId="77777777" w:rsidR="00DA4D02" w:rsidRPr="00046031" w:rsidRDefault="00DA4D02" w:rsidP="002128EC">
            <w:pPr>
              <w:tabs>
                <w:tab w:val="left" w:pos="142"/>
                <w:tab w:val="left" w:pos="567"/>
                <w:tab w:val="left" w:pos="4111"/>
              </w:tabs>
              <w:rPr>
                <w:rFonts w:ascii="Open Sans" w:hAnsi="Open Sans" w:cs="Open Sans"/>
                <w:sz w:val="22"/>
                <w:szCs w:val="22"/>
              </w:rPr>
            </w:pPr>
          </w:p>
        </w:tc>
      </w:tr>
      <w:tr w:rsidR="00DA4D02" w:rsidRPr="00046031" w14:paraId="124F9DDC" w14:textId="77777777" w:rsidTr="00661F96">
        <w:tc>
          <w:tcPr>
            <w:tcW w:w="1838" w:type="dxa"/>
          </w:tcPr>
          <w:p w14:paraId="74266C03"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Contact person:</w:t>
            </w:r>
          </w:p>
        </w:tc>
        <w:tc>
          <w:tcPr>
            <w:tcW w:w="7374" w:type="dxa"/>
          </w:tcPr>
          <w:p w14:paraId="010AB1B2" w14:textId="77777777" w:rsidR="00DA4D02" w:rsidRPr="00046031" w:rsidRDefault="00DA4D02" w:rsidP="002128EC">
            <w:pPr>
              <w:tabs>
                <w:tab w:val="left" w:pos="142"/>
                <w:tab w:val="left" w:pos="567"/>
                <w:tab w:val="left" w:pos="4111"/>
              </w:tabs>
              <w:rPr>
                <w:rFonts w:ascii="Open Sans" w:hAnsi="Open Sans" w:cs="Open Sans"/>
                <w:sz w:val="22"/>
                <w:szCs w:val="22"/>
              </w:rPr>
            </w:pPr>
          </w:p>
        </w:tc>
      </w:tr>
      <w:tr w:rsidR="00DA4D02" w:rsidRPr="00046031" w14:paraId="36951017" w14:textId="77777777" w:rsidTr="00661F96">
        <w:tc>
          <w:tcPr>
            <w:tcW w:w="1838" w:type="dxa"/>
          </w:tcPr>
          <w:p w14:paraId="1367AA23"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Address:</w:t>
            </w:r>
          </w:p>
        </w:tc>
        <w:tc>
          <w:tcPr>
            <w:tcW w:w="7374" w:type="dxa"/>
          </w:tcPr>
          <w:p w14:paraId="0AF6BBF3" w14:textId="77777777" w:rsidR="00DA4D02" w:rsidRPr="00046031" w:rsidRDefault="00DA4D02" w:rsidP="002128EC">
            <w:pPr>
              <w:tabs>
                <w:tab w:val="left" w:pos="142"/>
                <w:tab w:val="left" w:pos="567"/>
                <w:tab w:val="left" w:pos="4111"/>
              </w:tabs>
              <w:rPr>
                <w:rFonts w:ascii="Open Sans" w:hAnsi="Open Sans" w:cs="Open Sans"/>
                <w:sz w:val="22"/>
                <w:szCs w:val="22"/>
              </w:rPr>
            </w:pPr>
          </w:p>
        </w:tc>
      </w:tr>
      <w:tr w:rsidR="00DA4D02" w:rsidRPr="00046031" w14:paraId="3AE5A454" w14:textId="77777777" w:rsidTr="00661F96">
        <w:tc>
          <w:tcPr>
            <w:tcW w:w="1838" w:type="dxa"/>
          </w:tcPr>
          <w:p w14:paraId="0F970409"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VAT-no.:</w:t>
            </w:r>
          </w:p>
        </w:tc>
        <w:tc>
          <w:tcPr>
            <w:tcW w:w="7374" w:type="dxa"/>
          </w:tcPr>
          <w:p w14:paraId="2F827595" w14:textId="77777777" w:rsidR="00DA4D02" w:rsidRPr="00046031" w:rsidRDefault="00DA4D02" w:rsidP="002128EC">
            <w:pPr>
              <w:tabs>
                <w:tab w:val="left" w:pos="142"/>
                <w:tab w:val="left" w:pos="567"/>
                <w:tab w:val="left" w:pos="4111"/>
              </w:tabs>
              <w:rPr>
                <w:rFonts w:ascii="Open Sans" w:hAnsi="Open Sans" w:cs="Open Sans"/>
                <w:sz w:val="22"/>
                <w:szCs w:val="22"/>
              </w:rPr>
            </w:pPr>
          </w:p>
        </w:tc>
      </w:tr>
      <w:tr w:rsidR="00DA4D02" w:rsidRPr="00046031" w14:paraId="6F6EE9A6" w14:textId="77777777" w:rsidTr="00661F96">
        <w:tc>
          <w:tcPr>
            <w:tcW w:w="1838" w:type="dxa"/>
          </w:tcPr>
          <w:p w14:paraId="16DE0422"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Tel.:</w:t>
            </w:r>
          </w:p>
        </w:tc>
        <w:tc>
          <w:tcPr>
            <w:tcW w:w="7374" w:type="dxa"/>
          </w:tcPr>
          <w:p w14:paraId="5E51491E" w14:textId="77777777" w:rsidR="00DA4D02" w:rsidRPr="00046031" w:rsidRDefault="00DA4D02" w:rsidP="002128EC">
            <w:pPr>
              <w:tabs>
                <w:tab w:val="left" w:pos="142"/>
                <w:tab w:val="left" w:pos="567"/>
                <w:tab w:val="left" w:pos="4111"/>
              </w:tabs>
              <w:rPr>
                <w:rFonts w:ascii="Open Sans" w:hAnsi="Open Sans" w:cs="Open Sans"/>
                <w:sz w:val="22"/>
                <w:szCs w:val="22"/>
              </w:rPr>
            </w:pPr>
          </w:p>
        </w:tc>
      </w:tr>
      <w:tr w:rsidR="00DA4D02" w:rsidRPr="00046031" w14:paraId="69856FA1" w14:textId="77777777" w:rsidTr="00661F96">
        <w:tc>
          <w:tcPr>
            <w:tcW w:w="1838" w:type="dxa"/>
          </w:tcPr>
          <w:p w14:paraId="0F5A8E90"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Mobile:</w:t>
            </w:r>
          </w:p>
        </w:tc>
        <w:tc>
          <w:tcPr>
            <w:tcW w:w="7374" w:type="dxa"/>
          </w:tcPr>
          <w:p w14:paraId="201BE74E" w14:textId="77777777" w:rsidR="00DA4D02" w:rsidRPr="00046031" w:rsidRDefault="00DA4D02" w:rsidP="002128EC">
            <w:pPr>
              <w:tabs>
                <w:tab w:val="left" w:pos="142"/>
                <w:tab w:val="left" w:pos="567"/>
                <w:tab w:val="left" w:pos="4111"/>
              </w:tabs>
              <w:rPr>
                <w:rFonts w:ascii="Open Sans" w:hAnsi="Open Sans" w:cs="Open Sans"/>
                <w:sz w:val="22"/>
                <w:szCs w:val="22"/>
              </w:rPr>
            </w:pPr>
          </w:p>
        </w:tc>
      </w:tr>
      <w:tr w:rsidR="00DA4D02" w:rsidRPr="00046031" w14:paraId="655B7E79" w14:textId="77777777" w:rsidTr="00661F96">
        <w:tc>
          <w:tcPr>
            <w:tcW w:w="1838" w:type="dxa"/>
          </w:tcPr>
          <w:p w14:paraId="3F185A97"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E-mail:</w:t>
            </w:r>
          </w:p>
        </w:tc>
        <w:tc>
          <w:tcPr>
            <w:tcW w:w="7374" w:type="dxa"/>
          </w:tcPr>
          <w:p w14:paraId="24582A4C" w14:textId="77777777" w:rsidR="00DA4D02" w:rsidRPr="00046031" w:rsidRDefault="00DA4D02" w:rsidP="002128EC">
            <w:pPr>
              <w:tabs>
                <w:tab w:val="left" w:pos="142"/>
                <w:tab w:val="left" w:pos="567"/>
                <w:tab w:val="left" w:pos="4111"/>
              </w:tabs>
              <w:rPr>
                <w:rFonts w:ascii="Open Sans" w:hAnsi="Open Sans" w:cs="Open Sans"/>
                <w:sz w:val="22"/>
                <w:szCs w:val="22"/>
              </w:rPr>
            </w:pPr>
          </w:p>
        </w:tc>
      </w:tr>
    </w:tbl>
    <w:p w14:paraId="4A03C7CA" w14:textId="77777777" w:rsidR="00DA4D02" w:rsidRPr="00046031" w:rsidRDefault="00DA4D02" w:rsidP="002128EC">
      <w:pPr>
        <w:pStyle w:val="Heading5"/>
        <w:tabs>
          <w:tab w:val="left" w:pos="142"/>
          <w:tab w:val="left" w:pos="567"/>
        </w:tabs>
        <w:rPr>
          <w:rFonts w:ascii="Open Sans" w:hAnsi="Open Sans" w:cs="Open Sans"/>
          <w:sz w:val="22"/>
          <w:szCs w:val="22"/>
        </w:rPr>
      </w:pPr>
      <w:r w:rsidRPr="00046031">
        <w:rPr>
          <w:rFonts w:ascii="Open Sans" w:hAnsi="Open Sans" w:cs="Open Sans"/>
          <w:sz w:val="22"/>
          <w:szCs w:val="22"/>
        </w:rPr>
        <w:t>Contact persons at the Customer:</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838"/>
        <w:gridCol w:w="7374"/>
      </w:tblGrid>
      <w:tr w:rsidR="00DA4D02" w:rsidRPr="00046031" w14:paraId="2FFE8517" w14:textId="77777777" w:rsidTr="00661F96">
        <w:tc>
          <w:tcPr>
            <w:tcW w:w="1838" w:type="dxa"/>
          </w:tcPr>
          <w:p w14:paraId="0E1478FC"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Company:</w:t>
            </w:r>
          </w:p>
        </w:tc>
        <w:tc>
          <w:tcPr>
            <w:tcW w:w="7374" w:type="dxa"/>
          </w:tcPr>
          <w:p w14:paraId="427224E7" w14:textId="77777777" w:rsidR="00DA4D02" w:rsidRPr="00046031" w:rsidRDefault="00DA4D02" w:rsidP="002128EC">
            <w:pPr>
              <w:tabs>
                <w:tab w:val="left" w:pos="142"/>
                <w:tab w:val="left" w:pos="567"/>
                <w:tab w:val="left" w:pos="4111"/>
              </w:tabs>
              <w:rPr>
                <w:rFonts w:ascii="Open Sans" w:hAnsi="Open Sans" w:cs="Open Sans"/>
                <w:sz w:val="22"/>
                <w:szCs w:val="22"/>
              </w:rPr>
            </w:pPr>
          </w:p>
        </w:tc>
      </w:tr>
      <w:tr w:rsidR="00DA4D02" w:rsidRPr="00046031" w14:paraId="46B3A458" w14:textId="77777777" w:rsidTr="00661F96">
        <w:tc>
          <w:tcPr>
            <w:tcW w:w="1838" w:type="dxa"/>
          </w:tcPr>
          <w:p w14:paraId="52448EA8"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Contact person:</w:t>
            </w:r>
          </w:p>
        </w:tc>
        <w:tc>
          <w:tcPr>
            <w:tcW w:w="7374" w:type="dxa"/>
          </w:tcPr>
          <w:p w14:paraId="2B21B1ED" w14:textId="77777777" w:rsidR="00DA4D02" w:rsidRPr="00046031" w:rsidRDefault="00DA4D02" w:rsidP="002128EC">
            <w:pPr>
              <w:tabs>
                <w:tab w:val="left" w:pos="142"/>
                <w:tab w:val="left" w:pos="567"/>
                <w:tab w:val="left" w:pos="4111"/>
              </w:tabs>
              <w:rPr>
                <w:rFonts w:ascii="Open Sans" w:hAnsi="Open Sans" w:cs="Open Sans"/>
                <w:sz w:val="22"/>
                <w:szCs w:val="22"/>
              </w:rPr>
            </w:pPr>
          </w:p>
        </w:tc>
      </w:tr>
      <w:tr w:rsidR="00DA4D02" w:rsidRPr="00046031" w14:paraId="16CF8086" w14:textId="77777777" w:rsidTr="00661F96">
        <w:tc>
          <w:tcPr>
            <w:tcW w:w="1838" w:type="dxa"/>
          </w:tcPr>
          <w:p w14:paraId="74B4963D"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Address:</w:t>
            </w:r>
          </w:p>
        </w:tc>
        <w:tc>
          <w:tcPr>
            <w:tcW w:w="7374" w:type="dxa"/>
          </w:tcPr>
          <w:p w14:paraId="4EF48CEF" w14:textId="77777777" w:rsidR="00DA4D02" w:rsidRPr="00046031" w:rsidRDefault="00DA4D02" w:rsidP="002128EC">
            <w:pPr>
              <w:tabs>
                <w:tab w:val="left" w:pos="142"/>
                <w:tab w:val="left" w:pos="567"/>
                <w:tab w:val="left" w:pos="4111"/>
              </w:tabs>
              <w:rPr>
                <w:rFonts w:ascii="Open Sans" w:hAnsi="Open Sans" w:cs="Open Sans"/>
                <w:sz w:val="22"/>
                <w:szCs w:val="22"/>
              </w:rPr>
            </w:pPr>
          </w:p>
        </w:tc>
      </w:tr>
      <w:tr w:rsidR="00DA4D02" w:rsidRPr="00046031" w14:paraId="511BFC4B" w14:textId="77777777" w:rsidTr="00661F96">
        <w:tc>
          <w:tcPr>
            <w:tcW w:w="1838" w:type="dxa"/>
          </w:tcPr>
          <w:p w14:paraId="31824409"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VAT-no.:</w:t>
            </w:r>
          </w:p>
        </w:tc>
        <w:tc>
          <w:tcPr>
            <w:tcW w:w="7374" w:type="dxa"/>
          </w:tcPr>
          <w:p w14:paraId="6D78DF50" w14:textId="77777777" w:rsidR="00DA4D02" w:rsidRPr="00046031" w:rsidRDefault="00DA4D02" w:rsidP="002128EC">
            <w:pPr>
              <w:tabs>
                <w:tab w:val="left" w:pos="142"/>
                <w:tab w:val="left" w:pos="567"/>
                <w:tab w:val="left" w:pos="4111"/>
              </w:tabs>
              <w:rPr>
                <w:rFonts w:ascii="Open Sans" w:hAnsi="Open Sans" w:cs="Open Sans"/>
                <w:sz w:val="22"/>
                <w:szCs w:val="22"/>
              </w:rPr>
            </w:pPr>
          </w:p>
        </w:tc>
      </w:tr>
      <w:tr w:rsidR="00DA4D02" w:rsidRPr="00046031" w14:paraId="61BA95F6" w14:textId="77777777" w:rsidTr="00661F96">
        <w:tc>
          <w:tcPr>
            <w:tcW w:w="1838" w:type="dxa"/>
          </w:tcPr>
          <w:p w14:paraId="39AAA961"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Tel.:</w:t>
            </w:r>
          </w:p>
        </w:tc>
        <w:tc>
          <w:tcPr>
            <w:tcW w:w="7374" w:type="dxa"/>
          </w:tcPr>
          <w:p w14:paraId="6330C9CD" w14:textId="77777777" w:rsidR="00DA4D02" w:rsidRPr="00046031" w:rsidRDefault="00DA4D02" w:rsidP="002128EC">
            <w:pPr>
              <w:tabs>
                <w:tab w:val="left" w:pos="142"/>
                <w:tab w:val="left" w:pos="567"/>
                <w:tab w:val="left" w:pos="4111"/>
              </w:tabs>
              <w:rPr>
                <w:rFonts w:ascii="Open Sans" w:hAnsi="Open Sans" w:cs="Open Sans"/>
                <w:sz w:val="22"/>
                <w:szCs w:val="22"/>
              </w:rPr>
            </w:pPr>
          </w:p>
        </w:tc>
      </w:tr>
      <w:tr w:rsidR="00DA4D02" w:rsidRPr="00046031" w14:paraId="07174C48" w14:textId="77777777" w:rsidTr="00661F96">
        <w:tc>
          <w:tcPr>
            <w:tcW w:w="1838" w:type="dxa"/>
          </w:tcPr>
          <w:p w14:paraId="173BE25F"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Mobile:</w:t>
            </w:r>
          </w:p>
        </w:tc>
        <w:tc>
          <w:tcPr>
            <w:tcW w:w="7374" w:type="dxa"/>
          </w:tcPr>
          <w:p w14:paraId="6F6815C0" w14:textId="77777777" w:rsidR="00DA4D02" w:rsidRPr="00046031" w:rsidRDefault="00DA4D02" w:rsidP="002128EC">
            <w:pPr>
              <w:tabs>
                <w:tab w:val="left" w:pos="142"/>
                <w:tab w:val="left" w:pos="567"/>
                <w:tab w:val="left" w:pos="4111"/>
              </w:tabs>
              <w:rPr>
                <w:rFonts w:ascii="Open Sans" w:hAnsi="Open Sans" w:cs="Open Sans"/>
                <w:sz w:val="22"/>
                <w:szCs w:val="22"/>
              </w:rPr>
            </w:pPr>
          </w:p>
        </w:tc>
      </w:tr>
      <w:tr w:rsidR="00DA4D02" w:rsidRPr="00046031" w14:paraId="6553C012" w14:textId="77777777" w:rsidTr="00661F96">
        <w:tc>
          <w:tcPr>
            <w:tcW w:w="1838" w:type="dxa"/>
          </w:tcPr>
          <w:p w14:paraId="23D61E6E"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E-mail:</w:t>
            </w:r>
          </w:p>
        </w:tc>
        <w:tc>
          <w:tcPr>
            <w:tcW w:w="7374" w:type="dxa"/>
          </w:tcPr>
          <w:p w14:paraId="685A253F" w14:textId="77777777" w:rsidR="00DA4D02" w:rsidRPr="00046031" w:rsidRDefault="00DA4D02" w:rsidP="002128EC">
            <w:pPr>
              <w:tabs>
                <w:tab w:val="left" w:pos="142"/>
                <w:tab w:val="left" w:pos="567"/>
                <w:tab w:val="left" w:pos="4111"/>
              </w:tabs>
              <w:rPr>
                <w:rFonts w:ascii="Open Sans" w:hAnsi="Open Sans" w:cs="Open Sans"/>
                <w:sz w:val="22"/>
                <w:szCs w:val="22"/>
              </w:rPr>
            </w:pPr>
          </w:p>
        </w:tc>
      </w:tr>
    </w:tbl>
    <w:p w14:paraId="4EE932F3" w14:textId="77777777" w:rsidR="00DA4D02" w:rsidRPr="00046031" w:rsidRDefault="00DA4D02" w:rsidP="002128EC">
      <w:pPr>
        <w:pStyle w:val="Heading5"/>
        <w:tabs>
          <w:tab w:val="left" w:pos="142"/>
          <w:tab w:val="left" w:pos="567"/>
        </w:tabs>
        <w:rPr>
          <w:rFonts w:ascii="Open Sans" w:hAnsi="Open Sans" w:cs="Open Sans"/>
          <w:sz w:val="22"/>
          <w:szCs w:val="22"/>
        </w:rPr>
      </w:pPr>
      <w:r w:rsidRPr="00046031">
        <w:rPr>
          <w:rFonts w:ascii="Open Sans" w:hAnsi="Open Sans" w:cs="Open Sans"/>
          <w:sz w:val="22"/>
          <w:szCs w:val="22"/>
        </w:rPr>
        <w:t>Invoice to be sent to:</w:t>
      </w: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1838"/>
        <w:gridCol w:w="7374"/>
      </w:tblGrid>
      <w:tr w:rsidR="00DA4D02" w:rsidRPr="00046031" w14:paraId="17909119" w14:textId="77777777" w:rsidTr="00661F96">
        <w:tc>
          <w:tcPr>
            <w:tcW w:w="1838" w:type="dxa"/>
          </w:tcPr>
          <w:p w14:paraId="635480D9"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Company:</w:t>
            </w:r>
          </w:p>
        </w:tc>
        <w:tc>
          <w:tcPr>
            <w:tcW w:w="7374" w:type="dxa"/>
          </w:tcPr>
          <w:p w14:paraId="3BDFE63D" w14:textId="77777777" w:rsidR="00DA4D02" w:rsidRPr="00046031" w:rsidRDefault="00DA4D02" w:rsidP="002128EC">
            <w:pPr>
              <w:tabs>
                <w:tab w:val="left" w:pos="142"/>
                <w:tab w:val="left" w:pos="567"/>
                <w:tab w:val="left" w:pos="4111"/>
              </w:tabs>
              <w:rPr>
                <w:rFonts w:ascii="Open Sans" w:hAnsi="Open Sans" w:cs="Open Sans"/>
                <w:sz w:val="22"/>
                <w:szCs w:val="22"/>
              </w:rPr>
            </w:pPr>
          </w:p>
        </w:tc>
      </w:tr>
      <w:tr w:rsidR="00DA4D02" w:rsidRPr="00046031" w14:paraId="7DA54563" w14:textId="77777777" w:rsidTr="00661F96">
        <w:tc>
          <w:tcPr>
            <w:tcW w:w="1838" w:type="dxa"/>
          </w:tcPr>
          <w:p w14:paraId="201B24E1"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Contact person:</w:t>
            </w:r>
          </w:p>
        </w:tc>
        <w:tc>
          <w:tcPr>
            <w:tcW w:w="7374" w:type="dxa"/>
          </w:tcPr>
          <w:p w14:paraId="4C629970" w14:textId="77777777" w:rsidR="00DA4D02" w:rsidRPr="00046031" w:rsidRDefault="00DA4D02" w:rsidP="002128EC">
            <w:pPr>
              <w:tabs>
                <w:tab w:val="left" w:pos="142"/>
                <w:tab w:val="left" w:pos="567"/>
                <w:tab w:val="left" w:pos="4111"/>
              </w:tabs>
              <w:rPr>
                <w:rFonts w:ascii="Open Sans" w:hAnsi="Open Sans" w:cs="Open Sans"/>
                <w:sz w:val="22"/>
                <w:szCs w:val="22"/>
              </w:rPr>
            </w:pPr>
          </w:p>
        </w:tc>
      </w:tr>
      <w:tr w:rsidR="00DA4D02" w:rsidRPr="00046031" w14:paraId="58369E9E" w14:textId="77777777" w:rsidTr="00661F96">
        <w:tc>
          <w:tcPr>
            <w:tcW w:w="1838" w:type="dxa"/>
          </w:tcPr>
          <w:p w14:paraId="4863CFCA"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Address:</w:t>
            </w:r>
          </w:p>
        </w:tc>
        <w:tc>
          <w:tcPr>
            <w:tcW w:w="7374" w:type="dxa"/>
          </w:tcPr>
          <w:p w14:paraId="382756B8" w14:textId="77777777" w:rsidR="00DA4D02" w:rsidRPr="00046031" w:rsidRDefault="00DA4D02" w:rsidP="002128EC">
            <w:pPr>
              <w:tabs>
                <w:tab w:val="left" w:pos="142"/>
                <w:tab w:val="left" w:pos="567"/>
                <w:tab w:val="left" w:pos="4111"/>
              </w:tabs>
              <w:rPr>
                <w:rFonts w:ascii="Open Sans" w:hAnsi="Open Sans" w:cs="Open Sans"/>
                <w:sz w:val="22"/>
                <w:szCs w:val="22"/>
              </w:rPr>
            </w:pPr>
          </w:p>
        </w:tc>
      </w:tr>
      <w:tr w:rsidR="00DA4D02" w:rsidRPr="00046031" w14:paraId="13D5D860" w14:textId="77777777" w:rsidTr="00661F96">
        <w:tc>
          <w:tcPr>
            <w:tcW w:w="1838" w:type="dxa"/>
          </w:tcPr>
          <w:p w14:paraId="42700211"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VAT-no.:</w:t>
            </w:r>
          </w:p>
        </w:tc>
        <w:tc>
          <w:tcPr>
            <w:tcW w:w="7374" w:type="dxa"/>
          </w:tcPr>
          <w:p w14:paraId="5E0C2AE1" w14:textId="77777777" w:rsidR="00DA4D02" w:rsidRPr="00046031" w:rsidRDefault="00DA4D02" w:rsidP="002128EC">
            <w:pPr>
              <w:tabs>
                <w:tab w:val="left" w:pos="142"/>
                <w:tab w:val="left" w:pos="567"/>
                <w:tab w:val="left" w:pos="4111"/>
              </w:tabs>
              <w:rPr>
                <w:rFonts w:ascii="Open Sans" w:hAnsi="Open Sans" w:cs="Open Sans"/>
                <w:sz w:val="22"/>
                <w:szCs w:val="22"/>
              </w:rPr>
            </w:pPr>
          </w:p>
        </w:tc>
      </w:tr>
      <w:tr w:rsidR="00C400E9" w:rsidRPr="00046031" w14:paraId="1EBC6E25" w14:textId="77777777" w:rsidTr="00661F96">
        <w:tc>
          <w:tcPr>
            <w:tcW w:w="1838" w:type="dxa"/>
          </w:tcPr>
          <w:p w14:paraId="0DDA9E2A" w14:textId="77777777" w:rsidR="00C400E9" w:rsidRPr="00046031" w:rsidRDefault="00C400E9"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EAN-number</w:t>
            </w:r>
          </w:p>
          <w:p w14:paraId="16F26915" w14:textId="77777777" w:rsidR="00C400E9" w:rsidRPr="00046031" w:rsidRDefault="00C400E9"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(if applicable)</w:t>
            </w:r>
          </w:p>
        </w:tc>
        <w:tc>
          <w:tcPr>
            <w:tcW w:w="7374" w:type="dxa"/>
          </w:tcPr>
          <w:p w14:paraId="6CB60A77" w14:textId="77777777" w:rsidR="00C400E9" w:rsidRPr="00046031" w:rsidRDefault="00C400E9" w:rsidP="002128EC">
            <w:pPr>
              <w:tabs>
                <w:tab w:val="left" w:pos="142"/>
                <w:tab w:val="left" w:pos="567"/>
                <w:tab w:val="left" w:pos="4111"/>
              </w:tabs>
              <w:rPr>
                <w:rFonts w:ascii="Open Sans" w:hAnsi="Open Sans" w:cs="Open Sans"/>
                <w:sz w:val="22"/>
                <w:szCs w:val="22"/>
              </w:rPr>
            </w:pPr>
          </w:p>
        </w:tc>
      </w:tr>
      <w:tr w:rsidR="00DA4D02" w:rsidRPr="00046031" w14:paraId="26F6D985" w14:textId="77777777" w:rsidTr="00661F96">
        <w:tc>
          <w:tcPr>
            <w:tcW w:w="1838" w:type="dxa"/>
          </w:tcPr>
          <w:p w14:paraId="3DDA3F1C"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Tel.:</w:t>
            </w:r>
          </w:p>
        </w:tc>
        <w:tc>
          <w:tcPr>
            <w:tcW w:w="7374" w:type="dxa"/>
          </w:tcPr>
          <w:p w14:paraId="78B3DB74" w14:textId="77777777" w:rsidR="00DA4D02" w:rsidRPr="00046031" w:rsidRDefault="00DA4D02" w:rsidP="002128EC">
            <w:pPr>
              <w:tabs>
                <w:tab w:val="left" w:pos="142"/>
                <w:tab w:val="left" w:pos="567"/>
                <w:tab w:val="left" w:pos="4111"/>
              </w:tabs>
              <w:rPr>
                <w:rFonts w:ascii="Open Sans" w:hAnsi="Open Sans" w:cs="Open Sans"/>
                <w:sz w:val="22"/>
                <w:szCs w:val="22"/>
              </w:rPr>
            </w:pPr>
          </w:p>
        </w:tc>
      </w:tr>
      <w:tr w:rsidR="00DA4D02" w:rsidRPr="00046031" w14:paraId="055FABA2" w14:textId="77777777" w:rsidTr="00661F96">
        <w:tc>
          <w:tcPr>
            <w:tcW w:w="1838" w:type="dxa"/>
          </w:tcPr>
          <w:p w14:paraId="298A8868"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Mobile:</w:t>
            </w:r>
          </w:p>
        </w:tc>
        <w:tc>
          <w:tcPr>
            <w:tcW w:w="7374" w:type="dxa"/>
          </w:tcPr>
          <w:p w14:paraId="429FBE98" w14:textId="77777777" w:rsidR="00DA4D02" w:rsidRPr="00046031" w:rsidRDefault="00DA4D02" w:rsidP="002128EC">
            <w:pPr>
              <w:tabs>
                <w:tab w:val="left" w:pos="142"/>
                <w:tab w:val="left" w:pos="567"/>
                <w:tab w:val="left" w:pos="4111"/>
              </w:tabs>
              <w:rPr>
                <w:rFonts w:ascii="Open Sans" w:hAnsi="Open Sans" w:cs="Open Sans"/>
                <w:sz w:val="22"/>
                <w:szCs w:val="22"/>
              </w:rPr>
            </w:pPr>
          </w:p>
        </w:tc>
      </w:tr>
      <w:tr w:rsidR="00DA4D02" w:rsidRPr="00046031" w14:paraId="5A1B5343" w14:textId="77777777" w:rsidTr="00661F96">
        <w:tc>
          <w:tcPr>
            <w:tcW w:w="1838" w:type="dxa"/>
          </w:tcPr>
          <w:p w14:paraId="4248143B" w14:textId="77777777" w:rsidR="00DA4D02" w:rsidRPr="00046031" w:rsidRDefault="00DA4D02" w:rsidP="002128EC">
            <w:pPr>
              <w:tabs>
                <w:tab w:val="left" w:pos="142"/>
                <w:tab w:val="left" w:pos="567"/>
                <w:tab w:val="left" w:pos="4111"/>
              </w:tabs>
              <w:rPr>
                <w:rFonts w:ascii="Open Sans" w:hAnsi="Open Sans" w:cs="Open Sans"/>
                <w:sz w:val="22"/>
                <w:szCs w:val="22"/>
              </w:rPr>
            </w:pPr>
            <w:r w:rsidRPr="00046031">
              <w:rPr>
                <w:rFonts w:ascii="Open Sans" w:hAnsi="Open Sans" w:cs="Open Sans"/>
                <w:sz w:val="22"/>
                <w:szCs w:val="22"/>
              </w:rPr>
              <w:t>E-mail:</w:t>
            </w:r>
          </w:p>
        </w:tc>
        <w:tc>
          <w:tcPr>
            <w:tcW w:w="7374" w:type="dxa"/>
          </w:tcPr>
          <w:p w14:paraId="623D05FB" w14:textId="77777777" w:rsidR="00DA4D02" w:rsidRPr="00046031" w:rsidRDefault="00DA4D02" w:rsidP="002128EC">
            <w:pPr>
              <w:tabs>
                <w:tab w:val="left" w:pos="142"/>
                <w:tab w:val="left" w:pos="567"/>
                <w:tab w:val="left" w:pos="4111"/>
              </w:tabs>
              <w:rPr>
                <w:rFonts w:ascii="Open Sans" w:hAnsi="Open Sans" w:cs="Open Sans"/>
                <w:sz w:val="22"/>
                <w:szCs w:val="22"/>
              </w:rPr>
            </w:pPr>
          </w:p>
        </w:tc>
      </w:tr>
    </w:tbl>
    <w:p w14:paraId="2092B6F3" w14:textId="77777777" w:rsidR="00DA4D02" w:rsidRPr="00046031" w:rsidRDefault="00DA4D02" w:rsidP="002128EC">
      <w:pPr>
        <w:tabs>
          <w:tab w:val="left" w:pos="142"/>
          <w:tab w:val="left" w:pos="567"/>
          <w:tab w:val="left" w:pos="2552"/>
        </w:tabs>
        <w:rPr>
          <w:rFonts w:ascii="Open Sans" w:hAnsi="Open Sans" w:cs="Open Sans"/>
          <w:sz w:val="22"/>
          <w:szCs w:val="22"/>
        </w:rPr>
      </w:pPr>
    </w:p>
    <w:p w14:paraId="37813E9A" w14:textId="15AC3883" w:rsidR="00DA4D02" w:rsidRPr="00661F96" w:rsidRDefault="00DA4D02" w:rsidP="002128EC">
      <w:pPr>
        <w:pStyle w:val="Heading1"/>
        <w:tabs>
          <w:tab w:val="left" w:pos="142"/>
          <w:tab w:val="left" w:pos="567"/>
        </w:tabs>
        <w:jc w:val="center"/>
        <w:rPr>
          <w:rFonts w:ascii="Open Sans" w:hAnsi="Open Sans" w:cs="Open Sans"/>
          <w:kern w:val="0"/>
          <w:sz w:val="24"/>
          <w:szCs w:val="24"/>
        </w:rPr>
      </w:pPr>
      <w:r w:rsidRPr="00046031">
        <w:rPr>
          <w:rFonts w:ascii="Open Sans" w:hAnsi="Open Sans" w:cs="Open Sans"/>
          <w:kern w:val="0"/>
          <w:sz w:val="22"/>
          <w:szCs w:val="22"/>
        </w:rPr>
        <w:br w:type="page"/>
      </w:r>
      <w:r w:rsidRPr="00661F96">
        <w:rPr>
          <w:rFonts w:ascii="Open Sans" w:hAnsi="Open Sans" w:cs="Open Sans"/>
          <w:kern w:val="0"/>
          <w:sz w:val="24"/>
          <w:szCs w:val="24"/>
        </w:rPr>
        <w:lastRenderedPageBreak/>
        <w:t>Appendix 4</w:t>
      </w:r>
      <w:r w:rsidR="00661F96">
        <w:rPr>
          <w:rFonts w:ascii="Open Sans" w:hAnsi="Open Sans" w:cs="Open Sans"/>
          <w:kern w:val="0"/>
          <w:sz w:val="24"/>
          <w:szCs w:val="24"/>
        </w:rPr>
        <w:br/>
      </w:r>
    </w:p>
    <w:p w14:paraId="744B67DE" w14:textId="77777777" w:rsidR="00DA4D02" w:rsidRPr="00046031" w:rsidRDefault="00DA4D02" w:rsidP="002128EC">
      <w:pPr>
        <w:pStyle w:val="Heading5"/>
        <w:tabs>
          <w:tab w:val="left" w:pos="142"/>
          <w:tab w:val="left" w:pos="567"/>
        </w:tabs>
        <w:jc w:val="center"/>
        <w:rPr>
          <w:rFonts w:ascii="Open Sans" w:hAnsi="Open Sans" w:cs="Open Sans"/>
          <w:sz w:val="22"/>
          <w:szCs w:val="22"/>
        </w:rPr>
      </w:pPr>
      <w:r w:rsidRPr="00046031">
        <w:rPr>
          <w:rFonts w:ascii="Open Sans" w:hAnsi="Open Sans" w:cs="Open Sans"/>
          <w:sz w:val="22"/>
          <w:szCs w:val="22"/>
        </w:rPr>
        <w:t>Inspection</w:t>
      </w:r>
    </w:p>
    <w:p w14:paraId="0BDCAC42" w14:textId="77777777" w:rsidR="00DA4D02" w:rsidRPr="00046031" w:rsidRDefault="00DA4D02" w:rsidP="002128EC">
      <w:pPr>
        <w:tabs>
          <w:tab w:val="left" w:pos="142"/>
          <w:tab w:val="left" w:pos="567"/>
        </w:tabs>
        <w:jc w:val="center"/>
        <w:rPr>
          <w:rFonts w:ascii="Open Sans" w:hAnsi="Open Sans" w:cs="Open Sans"/>
          <w:sz w:val="22"/>
          <w:szCs w:val="22"/>
        </w:rPr>
      </w:pPr>
    </w:p>
    <w:p w14:paraId="2BC91627" w14:textId="77777777" w:rsidR="00DA4D02" w:rsidRPr="00046031" w:rsidRDefault="00DA4D02" w:rsidP="002128EC">
      <w:pPr>
        <w:tabs>
          <w:tab w:val="left" w:pos="142"/>
          <w:tab w:val="left" w:pos="567"/>
        </w:tabs>
        <w:jc w:val="center"/>
        <w:rPr>
          <w:rFonts w:ascii="Open Sans" w:hAnsi="Open Sans" w:cs="Open Sans"/>
          <w:sz w:val="22"/>
          <w:szCs w:val="22"/>
        </w:rPr>
      </w:pPr>
    </w:p>
    <w:p w14:paraId="5C639628" w14:textId="77777777" w:rsidR="00DA4D02" w:rsidRPr="00046031" w:rsidRDefault="00DA4D02" w:rsidP="002128EC">
      <w:pPr>
        <w:tabs>
          <w:tab w:val="left" w:pos="142"/>
          <w:tab w:val="left" w:pos="567"/>
        </w:tabs>
        <w:jc w:val="center"/>
        <w:rPr>
          <w:rFonts w:ascii="Open Sans" w:hAnsi="Open Sans" w:cs="Open Sans"/>
          <w:sz w:val="22"/>
          <w:szCs w:val="22"/>
        </w:rPr>
      </w:pPr>
    </w:p>
    <w:p w14:paraId="73845B03" w14:textId="77777777" w:rsidR="00DA4D02" w:rsidRPr="00046031" w:rsidRDefault="00DA4D02" w:rsidP="002128EC">
      <w:pPr>
        <w:tabs>
          <w:tab w:val="left" w:pos="142"/>
          <w:tab w:val="left" w:pos="567"/>
        </w:tabs>
        <w:jc w:val="center"/>
        <w:rPr>
          <w:rFonts w:ascii="Open Sans" w:hAnsi="Open Sans" w:cs="Open Sans"/>
          <w:sz w:val="22"/>
          <w:szCs w:val="22"/>
        </w:rPr>
      </w:pPr>
      <w:r w:rsidRPr="00046031">
        <w:rPr>
          <w:rFonts w:ascii="Open Sans" w:hAnsi="Open Sans" w:cs="Open Sans"/>
          <w:sz w:val="22"/>
          <w:szCs w:val="22"/>
        </w:rPr>
        <w:br w:type="page"/>
      </w:r>
    </w:p>
    <w:p w14:paraId="37A4842B" w14:textId="77777777" w:rsidR="00DA4D02" w:rsidRPr="00661F96" w:rsidRDefault="00DA4D02" w:rsidP="002128EC">
      <w:pPr>
        <w:pStyle w:val="Heading1"/>
        <w:tabs>
          <w:tab w:val="left" w:pos="142"/>
          <w:tab w:val="left" w:pos="567"/>
        </w:tabs>
        <w:jc w:val="center"/>
        <w:rPr>
          <w:rFonts w:ascii="Open Sans" w:hAnsi="Open Sans" w:cs="Open Sans"/>
          <w:kern w:val="0"/>
          <w:sz w:val="24"/>
          <w:szCs w:val="24"/>
        </w:rPr>
      </w:pPr>
      <w:r w:rsidRPr="00661F96">
        <w:rPr>
          <w:rFonts w:ascii="Open Sans" w:hAnsi="Open Sans" w:cs="Open Sans"/>
          <w:kern w:val="0"/>
          <w:sz w:val="24"/>
          <w:szCs w:val="24"/>
        </w:rPr>
        <w:lastRenderedPageBreak/>
        <w:t>Appendix 5</w:t>
      </w:r>
    </w:p>
    <w:p w14:paraId="3D6F25AF" w14:textId="77777777" w:rsidR="00DA4D02" w:rsidRPr="00046031" w:rsidRDefault="00DA4D02" w:rsidP="002128EC">
      <w:pPr>
        <w:tabs>
          <w:tab w:val="left" w:pos="142"/>
          <w:tab w:val="left" w:pos="567"/>
        </w:tabs>
        <w:jc w:val="center"/>
        <w:rPr>
          <w:rFonts w:ascii="Open Sans" w:hAnsi="Open Sans" w:cs="Open Sans"/>
          <w:sz w:val="22"/>
          <w:szCs w:val="22"/>
        </w:rPr>
      </w:pPr>
    </w:p>
    <w:p w14:paraId="6C059006" w14:textId="77777777" w:rsidR="00DA4D02" w:rsidRPr="00046031" w:rsidRDefault="00DA4D02" w:rsidP="002128EC">
      <w:pPr>
        <w:pStyle w:val="Heading5"/>
        <w:tabs>
          <w:tab w:val="left" w:pos="142"/>
          <w:tab w:val="left" w:pos="567"/>
        </w:tabs>
        <w:jc w:val="center"/>
        <w:rPr>
          <w:rFonts w:ascii="Open Sans" w:hAnsi="Open Sans" w:cs="Open Sans"/>
          <w:sz w:val="22"/>
          <w:szCs w:val="22"/>
        </w:rPr>
      </w:pPr>
      <w:r w:rsidRPr="00046031">
        <w:rPr>
          <w:rFonts w:ascii="Open Sans" w:hAnsi="Open Sans" w:cs="Open Sans"/>
          <w:sz w:val="22"/>
          <w:szCs w:val="22"/>
        </w:rPr>
        <w:t>Conditions for release</w:t>
      </w:r>
    </w:p>
    <w:p w14:paraId="2C733423" w14:textId="77777777" w:rsidR="00DA4D02" w:rsidRPr="00046031" w:rsidRDefault="00DA4D02" w:rsidP="002128EC">
      <w:pPr>
        <w:tabs>
          <w:tab w:val="left" w:pos="142"/>
          <w:tab w:val="left" w:pos="567"/>
          <w:tab w:val="left" w:pos="4111"/>
        </w:tabs>
        <w:rPr>
          <w:rFonts w:ascii="Open Sans" w:hAnsi="Open Sans" w:cs="Open Sans"/>
          <w:sz w:val="22"/>
          <w:szCs w:val="22"/>
        </w:rPr>
      </w:pPr>
    </w:p>
    <w:p w14:paraId="5AA3E33A" w14:textId="77777777" w:rsidR="00DA4D02" w:rsidRPr="00046031" w:rsidRDefault="00DA4D02" w:rsidP="002128EC">
      <w:pPr>
        <w:tabs>
          <w:tab w:val="left" w:pos="142"/>
          <w:tab w:val="left" w:pos="567"/>
        </w:tabs>
        <w:jc w:val="center"/>
        <w:rPr>
          <w:rFonts w:ascii="Open Sans" w:hAnsi="Open Sans" w:cs="Open Sans"/>
          <w:sz w:val="22"/>
          <w:szCs w:val="22"/>
        </w:rPr>
      </w:pPr>
    </w:p>
    <w:p w14:paraId="5C5110F8" w14:textId="77777777" w:rsidR="00DA4D02" w:rsidRPr="00046031" w:rsidRDefault="00DA4D02" w:rsidP="002128EC">
      <w:pPr>
        <w:tabs>
          <w:tab w:val="left" w:pos="142"/>
          <w:tab w:val="left" w:pos="567"/>
          <w:tab w:val="left" w:pos="4111"/>
        </w:tabs>
        <w:jc w:val="center"/>
        <w:rPr>
          <w:rFonts w:ascii="Open Sans" w:hAnsi="Open Sans" w:cs="Open Sans"/>
          <w:sz w:val="22"/>
          <w:szCs w:val="22"/>
        </w:rPr>
      </w:pPr>
      <w:r w:rsidRPr="00046031">
        <w:rPr>
          <w:rFonts w:ascii="Open Sans" w:hAnsi="Open Sans" w:cs="Open Sans"/>
          <w:sz w:val="22"/>
          <w:szCs w:val="22"/>
        </w:rPr>
        <w:br w:type="page"/>
      </w:r>
    </w:p>
    <w:p w14:paraId="2D04DF53" w14:textId="77777777" w:rsidR="00DA4D02" w:rsidRPr="00046031" w:rsidRDefault="00DA4D02" w:rsidP="002128EC">
      <w:pPr>
        <w:pStyle w:val="Heading5"/>
        <w:tabs>
          <w:tab w:val="left" w:pos="142"/>
          <w:tab w:val="left" w:pos="567"/>
        </w:tabs>
        <w:jc w:val="center"/>
        <w:rPr>
          <w:rFonts w:ascii="Open Sans" w:hAnsi="Open Sans" w:cs="Open Sans"/>
          <w:sz w:val="24"/>
          <w:szCs w:val="24"/>
        </w:rPr>
      </w:pPr>
      <w:r w:rsidRPr="00046031">
        <w:rPr>
          <w:rFonts w:ascii="Open Sans" w:hAnsi="Open Sans" w:cs="Open Sans"/>
          <w:sz w:val="24"/>
          <w:szCs w:val="24"/>
        </w:rPr>
        <w:lastRenderedPageBreak/>
        <w:t>Appendix 6</w:t>
      </w:r>
    </w:p>
    <w:p w14:paraId="2EF835D7" w14:textId="77777777" w:rsidR="00DA4D02" w:rsidRPr="00046031" w:rsidRDefault="00DA4D02" w:rsidP="002128EC">
      <w:pPr>
        <w:tabs>
          <w:tab w:val="left" w:pos="142"/>
          <w:tab w:val="left" w:pos="567"/>
          <w:tab w:val="left" w:pos="4111"/>
        </w:tabs>
        <w:jc w:val="center"/>
        <w:rPr>
          <w:rFonts w:ascii="Open Sans" w:hAnsi="Open Sans" w:cs="Open Sans"/>
          <w:b/>
          <w:i/>
          <w:sz w:val="22"/>
          <w:szCs w:val="22"/>
        </w:rPr>
      </w:pPr>
    </w:p>
    <w:p w14:paraId="033645E9" w14:textId="77777777" w:rsidR="00DA4D02" w:rsidRPr="00046031" w:rsidRDefault="00DA4D02" w:rsidP="002128EC">
      <w:pPr>
        <w:pStyle w:val="Heading5"/>
        <w:tabs>
          <w:tab w:val="left" w:pos="142"/>
          <w:tab w:val="left" w:pos="567"/>
        </w:tabs>
        <w:jc w:val="center"/>
        <w:rPr>
          <w:rFonts w:ascii="Open Sans" w:hAnsi="Open Sans" w:cs="Open Sans"/>
          <w:sz w:val="22"/>
          <w:szCs w:val="22"/>
        </w:rPr>
      </w:pPr>
      <w:r w:rsidRPr="00046031">
        <w:rPr>
          <w:rFonts w:ascii="Open Sans" w:hAnsi="Open Sans" w:cs="Open Sans"/>
          <w:sz w:val="22"/>
          <w:szCs w:val="22"/>
        </w:rPr>
        <w:t>Release Committee</w:t>
      </w:r>
    </w:p>
    <w:p w14:paraId="5424B616" w14:textId="77777777" w:rsidR="00DA4D02" w:rsidRPr="00046031" w:rsidRDefault="00DA4D02" w:rsidP="002128EC">
      <w:pPr>
        <w:tabs>
          <w:tab w:val="left" w:pos="142"/>
          <w:tab w:val="left" w:pos="567"/>
          <w:tab w:val="left" w:pos="4111"/>
        </w:tabs>
        <w:jc w:val="center"/>
        <w:rPr>
          <w:rFonts w:ascii="Open Sans" w:hAnsi="Open Sans" w:cs="Open Sans"/>
          <w:sz w:val="22"/>
          <w:szCs w:val="22"/>
        </w:rPr>
      </w:pPr>
    </w:p>
    <w:p w14:paraId="1F6A5DE9" w14:textId="77777777" w:rsidR="00DA4D02" w:rsidRPr="00046031" w:rsidRDefault="00DA4D02" w:rsidP="002128EC">
      <w:pPr>
        <w:tabs>
          <w:tab w:val="left" w:pos="142"/>
          <w:tab w:val="left" w:pos="567"/>
          <w:tab w:val="left" w:pos="4111"/>
        </w:tabs>
        <w:rPr>
          <w:rFonts w:ascii="Open Sans" w:hAnsi="Open Sans" w:cs="Open Sans"/>
          <w:sz w:val="22"/>
          <w:szCs w:val="22"/>
        </w:rPr>
      </w:pPr>
    </w:p>
    <w:p w14:paraId="4EA17E0C" w14:textId="77777777" w:rsidR="00DA4D02" w:rsidRPr="00046031" w:rsidRDefault="00DA4D02" w:rsidP="002128EC">
      <w:pPr>
        <w:pStyle w:val="Heading5"/>
        <w:tabs>
          <w:tab w:val="left" w:pos="142"/>
          <w:tab w:val="left" w:pos="567"/>
        </w:tabs>
        <w:rPr>
          <w:rFonts w:ascii="Open Sans" w:hAnsi="Open Sans" w:cs="Open Sans"/>
          <w:sz w:val="22"/>
          <w:szCs w:val="22"/>
        </w:rPr>
      </w:pPr>
      <w:r w:rsidRPr="00046031">
        <w:rPr>
          <w:rFonts w:ascii="Open Sans" w:hAnsi="Open Sans" w:cs="Open Sans"/>
          <w:sz w:val="22"/>
          <w:szCs w:val="22"/>
        </w:rPr>
        <w:t>Specially appointed members, if any:</w:t>
      </w:r>
    </w:p>
    <w:p w14:paraId="246D7A5D" w14:textId="77777777" w:rsidR="00DA4D02" w:rsidRPr="00046031" w:rsidRDefault="00DA4D02" w:rsidP="002128EC">
      <w:pPr>
        <w:numPr>
          <w:ilvl w:val="12"/>
          <w:numId w:val="0"/>
        </w:numPr>
        <w:tabs>
          <w:tab w:val="left" w:pos="142"/>
          <w:tab w:val="left" w:pos="567"/>
          <w:tab w:val="left" w:pos="3402"/>
        </w:tabs>
        <w:spacing w:line="480" w:lineRule="auto"/>
        <w:rPr>
          <w:rFonts w:ascii="Open Sans" w:hAnsi="Open Sans" w:cs="Open Sans"/>
          <w:sz w:val="22"/>
          <w:szCs w:val="22"/>
        </w:rPr>
      </w:pPr>
      <w:r w:rsidRPr="00046031">
        <w:rPr>
          <w:rFonts w:ascii="Open Sans" w:hAnsi="Open Sans" w:cs="Open Sans"/>
          <w:sz w:val="22"/>
          <w:szCs w:val="22"/>
        </w:rPr>
        <w:t>Name</w:t>
      </w:r>
      <w:r w:rsidR="00E72CEF" w:rsidRPr="00046031">
        <w:rPr>
          <w:rFonts w:ascii="Open Sans" w:hAnsi="Open Sans" w:cs="Open Sans"/>
          <w:sz w:val="22"/>
          <w:szCs w:val="22"/>
        </w:rPr>
        <w:t>:</w:t>
      </w:r>
      <w:r w:rsidRPr="00046031">
        <w:rPr>
          <w:rFonts w:ascii="Open Sans" w:hAnsi="Open Sans" w:cs="Open Sans"/>
          <w:sz w:val="22"/>
          <w:szCs w:val="22"/>
        </w:rPr>
        <w:tab/>
      </w:r>
    </w:p>
    <w:p w14:paraId="16FBF9C2" w14:textId="77777777" w:rsidR="00DA4D02" w:rsidRPr="00046031" w:rsidRDefault="00DA4D02" w:rsidP="002128EC">
      <w:pPr>
        <w:numPr>
          <w:ilvl w:val="12"/>
          <w:numId w:val="0"/>
        </w:numPr>
        <w:tabs>
          <w:tab w:val="left" w:pos="142"/>
          <w:tab w:val="left" w:pos="567"/>
          <w:tab w:val="left" w:pos="3402"/>
        </w:tabs>
        <w:spacing w:line="480" w:lineRule="auto"/>
        <w:rPr>
          <w:rFonts w:ascii="Open Sans" w:hAnsi="Open Sans" w:cs="Open Sans"/>
          <w:sz w:val="22"/>
          <w:szCs w:val="22"/>
        </w:rPr>
      </w:pPr>
      <w:r w:rsidRPr="00046031">
        <w:rPr>
          <w:rFonts w:ascii="Open Sans" w:hAnsi="Open Sans" w:cs="Open Sans"/>
          <w:sz w:val="22"/>
          <w:szCs w:val="22"/>
        </w:rPr>
        <w:t>Name</w:t>
      </w:r>
      <w:r w:rsidR="00E72CEF" w:rsidRPr="00046031">
        <w:rPr>
          <w:rFonts w:ascii="Open Sans" w:hAnsi="Open Sans" w:cs="Open Sans"/>
          <w:sz w:val="22"/>
          <w:szCs w:val="22"/>
        </w:rPr>
        <w:t>:</w:t>
      </w:r>
      <w:r w:rsidRPr="00046031">
        <w:rPr>
          <w:rFonts w:ascii="Open Sans" w:hAnsi="Open Sans" w:cs="Open Sans"/>
          <w:sz w:val="22"/>
          <w:szCs w:val="22"/>
        </w:rPr>
        <w:tab/>
      </w:r>
    </w:p>
    <w:p w14:paraId="5BA95540" w14:textId="77777777" w:rsidR="00DA4D02" w:rsidRPr="00046031" w:rsidRDefault="00DA4D02" w:rsidP="002128EC">
      <w:pPr>
        <w:numPr>
          <w:ilvl w:val="12"/>
          <w:numId w:val="0"/>
        </w:numPr>
        <w:tabs>
          <w:tab w:val="left" w:pos="142"/>
          <w:tab w:val="left" w:pos="567"/>
          <w:tab w:val="left" w:pos="3402"/>
        </w:tabs>
        <w:spacing w:line="480" w:lineRule="auto"/>
        <w:rPr>
          <w:rFonts w:ascii="Open Sans" w:hAnsi="Open Sans" w:cs="Open Sans"/>
          <w:sz w:val="22"/>
          <w:szCs w:val="22"/>
        </w:rPr>
      </w:pPr>
      <w:r w:rsidRPr="00046031">
        <w:rPr>
          <w:rFonts w:ascii="Open Sans" w:hAnsi="Open Sans" w:cs="Open Sans"/>
          <w:sz w:val="22"/>
          <w:szCs w:val="22"/>
        </w:rPr>
        <w:t>Name</w:t>
      </w:r>
      <w:r w:rsidR="00E72CEF" w:rsidRPr="00046031">
        <w:rPr>
          <w:rFonts w:ascii="Open Sans" w:hAnsi="Open Sans" w:cs="Open Sans"/>
          <w:sz w:val="22"/>
          <w:szCs w:val="22"/>
        </w:rPr>
        <w:t>:</w:t>
      </w:r>
    </w:p>
    <w:p w14:paraId="0A3866EC" w14:textId="77777777" w:rsidR="00DA4D02" w:rsidRPr="00661F96" w:rsidRDefault="00DA4D02" w:rsidP="002128EC">
      <w:pPr>
        <w:pStyle w:val="Heading5"/>
        <w:tabs>
          <w:tab w:val="left" w:pos="142"/>
          <w:tab w:val="left" w:pos="567"/>
        </w:tabs>
        <w:rPr>
          <w:rFonts w:ascii="Open Sans" w:hAnsi="Open Sans" w:cs="Open Sans"/>
          <w:b w:val="0"/>
          <w:bCs/>
          <w:sz w:val="22"/>
          <w:szCs w:val="22"/>
        </w:rPr>
      </w:pPr>
      <w:r w:rsidRPr="00661F96">
        <w:rPr>
          <w:rFonts w:ascii="Open Sans" w:hAnsi="Open Sans" w:cs="Open Sans"/>
          <w:b w:val="0"/>
          <w:bCs/>
          <w:sz w:val="22"/>
          <w:szCs w:val="22"/>
        </w:rPr>
        <w:t>Special procedures:</w:t>
      </w:r>
    </w:p>
    <w:p w14:paraId="30D12A13" w14:textId="77777777" w:rsidR="00E72CEF" w:rsidRDefault="00E72CEF" w:rsidP="002128EC">
      <w:pPr>
        <w:tabs>
          <w:tab w:val="left" w:pos="142"/>
          <w:tab w:val="left" w:pos="567"/>
        </w:tabs>
        <w:rPr>
          <w:rFonts w:ascii="Open Sans" w:hAnsi="Open Sans" w:cs="Open Sans"/>
          <w:bCs/>
          <w:sz w:val="22"/>
          <w:szCs w:val="22"/>
        </w:rPr>
      </w:pPr>
    </w:p>
    <w:p w14:paraId="6E3CC353" w14:textId="77777777" w:rsidR="004D790B" w:rsidRPr="00661F96" w:rsidRDefault="004D790B" w:rsidP="002128EC">
      <w:pPr>
        <w:tabs>
          <w:tab w:val="left" w:pos="142"/>
          <w:tab w:val="left" w:pos="567"/>
        </w:tabs>
        <w:rPr>
          <w:rFonts w:ascii="Open Sans" w:hAnsi="Open Sans" w:cs="Open Sans"/>
          <w:bCs/>
          <w:sz w:val="22"/>
          <w:szCs w:val="22"/>
        </w:rPr>
      </w:pPr>
    </w:p>
    <w:p w14:paraId="6347F989" w14:textId="77777777" w:rsidR="00DA4D02" w:rsidRPr="00661F96" w:rsidRDefault="00DA4D02" w:rsidP="002128EC">
      <w:pPr>
        <w:pStyle w:val="Heading5"/>
        <w:tabs>
          <w:tab w:val="left" w:pos="142"/>
          <w:tab w:val="left" w:pos="567"/>
        </w:tabs>
        <w:rPr>
          <w:rFonts w:ascii="Open Sans" w:hAnsi="Open Sans" w:cs="Open Sans"/>
          <w:b w:val="0"/>
          <w:bCs/>
          <w:sz w:val="22"/>
          <w:szCs w:val="22"/>
        </w:rPr>
      </w:pPr>
      <w:r w:rsidRPr="00661F96">
        <w:rPr>
          <w:rFonts w:ascii="Open Sans" w:hAnsi="Open Sans" w:cs="Open Sans"/>
          <w:b w:val="0"/>
          <w:bCs/>
          <w:sz w:val="22"/>
          <w:szCs w:val="22"/>
        </w:rPr>
        <w:t>Special provisions concerning remuneration:</w:t>
      </w:r>
    </w:p>
    <w:p w14:paraId="5B3CE66B" w14:textId="77777777" w:rsidR="00E72CEF" w:rsidRDefault="00E72CEF" w:rsidP="002128EC">
      <w:pPr>
        <w:tabs>
          <w:tab w:val="left" w:pos="142"/>
          <w:tab w:val="left" w:pos="567"/>
        </w:tabs>
        <w:rPr>
          <w:rFonts w:ascii="Open Sans" w:hAnsi="Open Sans" w:cs="Open Sans"/>
          <w:bCs/>
          <w:sz w:val="22"/>
          <w:szCs w:val="22"/>
        </w:rPr>
      </w:pPr>
    </w:p>
    <w:p w14:paraId="1E42DB3A" w14:textId="77777777" w:rsidR="004D790B" w:rsidRPr="00661F96" w:rsidRDefault="004D790B" w:rsidP="002128EC">
      <w:pPr>
        <w:tabs>
          <w:tab w:val="left" w:pos="142"/>
          <w:tab w:val="left" w:pos="567"/>
        </w:tabs>
        <w:rPr>
          <w:rFonts w:ascii="Open Sans" w:hAnsi="Open Sans" w:cs="Open Sans"/>
          <w:bCs/>
          <w:sz w:val="22"/>
          <w:szCs w:val="22"/>
        </w:rPr>
      </w:pPr>
    </w:p>
    <w:p w14:paraId="4A60750E" w14:textId="77777777" w:rsidR="00DA4D02" w:rsidRPr="00661F96" w:rsidRDefault="00DA4D02" w:rsidP="002128EC">
      <w:pPr>
        <w:pStyle w:val="Heading5"/>
        <w:tabs>
          <w:tab w:val="left" w:pos="142"/>
          <w:tab w:val="left" w:pos="567"/>
        </w:tabs>
        <w:rPr>
          <w:rFonts w:ascii="Open Sans" w:hAnsi="Open Sans" w:cs="Open Sans"/>
          <w:b w:val="0"/>
          <w:bCs/>
          <w:sz w:val="22"/>
          <w:szCs w:val="22"/>
        </w:rPr>
      </w:pPr>
      <w:r w:rsidRPr="00661F96">
        <w:rPr>
          <w:rFonts w:ascii="Open Sans" w:hAnsi="Open Sans" w:cs="Open Sans"/>
          <w:b w:val="0"/>
          <w:bCs/>
          <w:sz w:val="22"/>
          <w:szCs w:val="22"/>
        </w:rPr>
        <w:t>Special deadlines:</w:t>
      </w:r>
    </w:p>
    <w:p w14:paraId="71778049" w14:textId="77777777" w:rsidR="00E72CEF" w:rsidRPr="00046031" w:rsidRDefault="00E72CEF" w:rsidP="002128EC">
      <w:pPr>
        <w:tabs>
          <w:tab w:val="left" w:pos="142"/>
          <w:tab w:val="left" w:pos="567"/>
        </w:tabs>
        <w:rPr>
          <w:rFonts w:ascii="Open Sans" w:hAnsi="Open Sans" w:cs="Open Sans"/>
          <w:sz w:val="22"/>
          <w:szCs w:val="22"/>
        </w:rPr>
      </w:pPr>
    </w:p>
    <w:p w14:paraId="1081676F" w14:textId="77777777" w:rsidR="00DA4D02" w:rsidRPr="00046031" w:rsidRDefault="00DA4D02" w:rsidP="002128EC">
      <w:pPr>
        <w:tabs>
          <w:tab w:val="left" w:pos="142"/>
          <w:tab w:val="left" w:pos="567"/>
          <w:tab w:val="left" w:pos="4111"/>
        </w:tabs>
        <w:spacing w:line="480" w:lineRule="auto"/>
        <w:rPr>
          <w:rFonts w:ascii="Open Sans" w:hAnsi="Open Sans" w:cs="Open Sans"/>
          <w:sz w:val="22"/>
          <w:szCs w:val="22"/>
        </w:rPr>
      </w:pPr>
    </w:p>
    <w:p w14:paraId="4F69CAFD" w14:textId="77777777" w:rsidR="00DA4D02" w:rsidRPr="00046031" w:rsidRDefault="00DA4D02" w:rsidP="002128EC">
      <w:pPr>
        <w:tabs>
          <w:tab w:val="left" w:pos="142"/>
          <w:tab w:val="left" w:pos="567"/>
          <w:tab w:val="left" w:pos="4111"/>
        </w:tabs>
        <w:spacing w:line="480" w:lineRule="auto"/>
        <w:rPr>
          <w:rFonts w:ascii="Open Sans" w:hAnsi="Open Sans" w:cs="Open Sans"/>
          <w:sz w:val="22"/>
          <w:szCs w:val="22"/>
        </w:rPr>
      </w:pPr>
    </w:p>
    <w:p w14:paraId="289D388F" w14:textId="77777777" w:rsidR="00DA4D02" w:rsidRPr="00046031" w:rsidRDefault="00DA4D02" w:rsidP="002128EC">
      <w:pPr>
        <w:pStyle w:val="Heading1"/>
        <w:tabs>
          <w:tab w:val="left" w:pos="142"/>
          <w:tab w:val="left" w:pos="567"/>
        </w:tabs>
        <w:jc w:val="center"/>
        <w:rPr>
          <w:rFonts w:ascii="Open Sans" w:hAnsi="Open Sans" w:cs="Open Sans"/>
          <w:kern w:val="0"/>
          <w:sz w:val="24"/>
          <w:szCs w:val="24"/>
        </w:rPr>
      </w:pPr>
      <w:r w:rsidRPr="00046031">
        <w:rPr>
          <w:rFonts w:ascii="Open Sans" w:hAnsi="Open Sans" w:cs="Open Sans"/>
          <w:kern w:val="0"/>
          <w:sz w:val="22"/>
          <w:szCs w:val="22"/>
        </w:rPr>
        <w:br w:type="page"/>
      </w:r>
      <w:r w:rsidRPr="00046031">
        <w:rPr>
          <w:rFonts w:ascii="Open Sans" w:hAnsi="Open Sans" w:cs="Open Sans"/>
          <w:kern w:val="0"/>
          <w:sz w:val="24"/>
          <w:szCs w:val="24"/>
        </w:rPr>
        <w:lastRenderedPageBreak/>
        <w:t>Appendix 7</w:t>
      </w:r>
    </w:p>
    <w:p w14:paraId="328F87F6" w14:textId="53F65A86" w:rsidR="00DA4D02" w:rsidRPr="00046031" w:rsidRDefault="00942614" w:rsidP="002128EC">
      <w:pPr>
        <w:pStyle w:val="Heading5"/>
        <w:tabs>
          <w:tab w:val="left" w:pos="142"/>
          <w:tab w:val="left" w:pos="567"/>
        </w:tabs>
        <w:jc w:val="center"/>
        <w:rPr>
          <w:rFonts w:ascii="Open Sans" w:hAnsi="Open Sans" w:cs="Open Sans"/>
          <w:sz w:val="22"/>
          <w:szCs w:val="22"/>
        </w:rPr>
      </w:pPr>
      <w:r>
        <w:rPr>
          <w:rFonts w:ascii="Open Sans" w:hAnsi="Open Sans" w:cs="Open Sans"/>
          <w:sz w:val="22"/>
          <w:szCs w:val="22"/>
        </w:rPr>
        <w:br/>
      </w:r>
      <w:r w:rsidR="00DA4D02" w:rsidRPr="00046031">
        <w:rPr>
          <w:rFonts w:ascii="Open Sans" w:hAnsi="Open Sans" w:cs="Open Sans"/>
          <w:sz w:val="22"/>
          <w:szCs w:val="22"/>
        </w:rPr>
        <w:t>Special agreements concerning right of use</w:t>
      </w:r>
    </w:p>
    <w:p w14:paraId="475FC32E" w14:textId="77777777" w:rsidR="00DA4D02" w:rsidRPr="00046031" w:rsidRDefault="00DA4D02" w:rsidP="002128EC">
      <w:pPr>
        <w:tabs>
          <w:tab w:val="left" w:pos="142"/>
          <w:tab w:val="left" w:pos="567"/>
          <w:tab w:val="left" w:pos="4111"/>
        </w:tabs>
        <w:spacing w:line="480" w:lineRule="auto"/>
        <w:rPr>
          <w:rFonts w:ascii="Open Sans" w:hAnsi="Open Sans" w:cs="Open Sans"/>
          <w:sz w:val="22"/>
          <w:szCs w:val="22"/>
        </w:rPr>
      </w:pPr>
    </w:p>
    <w:p w14:paraId="3FCF9B3F" w14:textId="77777777" w:rsidR="00DA4D02" w:rsidRPr="00046031" w:rsidRDefault="00DA4D02" w:rsidP="002128EC">
      <w:pPr>
        <w:tabs>
          <w:tab w:val="left" w:pos="142"/>
          <w:tab w:val="left" w:pos="567"/>
          <w:tab w:val="left" w:pos="4111"/>
        </w:tabs>
        <w:jc w:val="center"/>
        <w:rPr>
          <w:rFonts w:ascii="Open Sans" w:hAnsi="Open Sans" w:cs="Open Sans"/>
          <w:b/>
          <w:sz w:val="22"/>
          <w:szCs w:val="22"/>
          <w:u w:val="single"/>
        </w:rPr>
      </w:pPr>
      <w:r w:rsidRPr="00046031">
        <w:rPr>
          <w:rFonts w:ascii="Open Sans" w:hAnsi="Open Sans" w:cs="Open Sans"/>
          <w:sz w:val="22"/>
          <w:szCs w:val="22"/>
        </w:rPr>
        <w:br w:type="page"/>
      </w:r>
    </w:p>
    <w:p w14:paraId="1A838A11" w14:textId="77777777" w:rsidR="00DA4D02" w:rsidRPr="00046031" w:rsidRDefault="00DA4D02" w:rsidP="002128EC">
      <w:pPr>
        <w:pStyle w:val="Heading1"/>
        <w:tabs>
          <w:tab w:val="left" w:pos="142"/>
          <w:tab w:val="left" w:pos="567"/>
        </w:tabs>
        <w:jc w:val="center"/>
        <w:rPr>
          <w:rFonts w:ascii="Open Sans" w:hAnsi="Open Sans" w:cs="Open Sans"/>
          <w:kern w:val="0"/>
          <w:sz w:val="24"/>
          <w:szCs w:val="24"/>
        </w:rPr>
      </w:pPr>
      <w:r w:rsidRPr="00046031">
        <w:rPr>
          <w:rFonts w:ascii="Open Sans" w:hAnsi="Open Sans" w:cs="Open Sans"/>
          <w:kern w:val="0"/>
          <w:sz w:val="24"/>
          <w:szCs w:val="24"/>
        </w:rPr>
        <w:lastRenderedPageBreak/>
        <w:t>Appendix 8</w:t>
      </w:r>
    </w:p>
    <w:p w14:paraId="43548145" w14:textId="2CFBBA4C" w:rsidR="00DA4D02" w:rsidRPr="00046031" w:rsidRDefault="00942614" w:rsidP="002128EC">
      <w:pPr>
        <w:pStyle w:val="Heading5"/>
        <w:tabs>
          <w:tab w:val="left" w:pos="142"/>
          <w:tab w:val="left" w:pos="567"/>
        </w:tabs>
        <w:jc w:val="center"/>
        <w:rPr>
          <w:rFonts w:ascii="Open Sans" w:hAnsi="Open Sans" w:cs="Open Sans"/>
          <w:sz w:val="22"/>
          <w:szCs w:val="22"/>
          <w:u w:val="single"/>
        </w:rPr>
      </w:pPr>
      <w:r>
        <w:rPr>
          <w:rFonts w:ascii="Open Sans" w:hAnsi="Open Sans" w:cs="Open Sans"/>
          <w:sz w:val="22"/>
          <w:szCs w:val="22"/>
        </w:rPr>
        <w:br/>
      </w:r>
      <w:r w:rsidR="00DA4D02" w:rsidRPr="00046031">
        <w:rPr>
          <w:rFonts w:ascii="Open Sans" w:hAnsi="Open Sans" w:cs="Open Sans"/>
          <w:sz w:val="22"/>
          <w:szCs w:val="22"/>
        </w:rPr>
        <w:t>Special agreements concerning remuneration and payment</w:t>
      </w:r>
    </w:p>
    <w:p w14:paraId="1BF01EC4" w14:textId="77777777" w:rsidR="00DA4D02" w:rsidRPr="00046031" w:rsidRDefault="00DA4D02" w:rsidP="002128EC">
      <w:pPr>
        <w:tabs>
          <w:tab w:val="left" w:pos="142"/>
          <w:tab w:val="left" w:pos="567"/>
          <w:tab w:val="left" w:pos="4111"/>
        </w:tabs>
        <w:rPr>
          <w:rFonts w:ascii="Open Sans" w:hAnsi="Open Sans" w:cs="Open Sans"/>
          <w:sz w:val="22"/>
          <w:szCs w:val="22"/>
        </w:rPr>
      </w:pPr>
    </w:p>
    <w:p w14:paraId="65D911DA" w14:textId="77777777" w:rsidR="00DA4D02" w:rsidRPr="00046031" w:rsidRDefault="00DA4D02" w:rsidP="002128EC">
      <w:pPr>
        <w:pStyle w:val="Heading1"/>
        <w:tabs>
          <w:tab w:val="left" w:pos="142"/>
          <w:tab w:val="left" w:pos="567"/>
        </w:tabs>
        <w:jc w:val="center"/>
        <w:rPr>
          <w:rFonts w:ascii="Open Sans" w:hAnsi="Open Sans" w:cs="Open Sans"/>
          <w:kern w:val="0"/>
          <w:sz w:val="24"/>
          <w:szCs w:val="24"/>
        </w:rPr>
      </w:pPr>
      <w:r w:rsidRPr="00046031">
        <w:rPr>
          <w:rFonts w:ascii="Open Sans" w:hAnsi="Open Sans" w:cs="Open Sans"/>
          <w:kern w:val="0"/>
          <w:sz w:val="22"/>
          <w:szCs w:val="22"/>
          <w:u w:val="single"/>
        </w:rPr>
        <w:br w:type="page"/>
      </w:r>
      <w:r w:rsidRPr="00046031">
        <w:rPr>
          <w:rFonts w:ascii="Open Sans" w:hAnsi="Open Sans" w:cs="Open Sans"/>
          <w:kern w:val="0"/>
          <w:sz w:val="24"/>
          <w:szCs w:val="24"/>
        </w:rPr>
        <w:lastRenderedPageBreak/>
        <w:t>Appendix 9</w:t>
      </w:r>
    </w:p>
    <w:p w14:paraId="538ED16E" w14:textId="5026B380" w:rsidR="00DA4D02" w:rsidRPr="00046031" w:rsidRDefault="00942614" w:rsidP="002128EC">
      <w:pPr>
        <w:pStyle w:val="Heading5"/>
        <w:tabs>
          <w:tab w:val="left" w:pos="142"/>
          <w:tab w:val="left" w:pos="567"/>
        </w:tabs>
        <w:jc w:val="center"/>
        <w:rPr>
          <w:rFonts w:ascii="Open Sans" w:hAnsi="Open Sans" w:cs="Open Sans"/>
          <w:sz w:val="22"/>
          <w:szCs w:val="22"/>
        </w:rPr>
      </w:pPr>
      <w:r>
        <w:rPr>
          <w:rFonts w:ascii="Open Sans" w:hAnsi="Open Sans" w:cs="Open Sans"/>
          <w:sz w:val="22"/>
          <w:szCs w:val="22"/>
        </w:rPr>
        <w:br/>
      </w:r>
      <w:r w:rsidR="00DA4D02" w:rsidRPr="00046031">
        <w:rPr>
          <w:rFonts w:ascii="Open Sans" w:hAnsi="Open Sans" w:cs="Open Sans"/>
          <w:sz w:val="22"/>
          <w:szCs w:val="22"/>
        </w:rPr>
        <w:t>Subsequent supplements or changes</w:t>
      </w:r>
    </w:p>
    <w:p w14:paraId="29053EC1" w14:textId="77777777" w:rsidR="00DA4D02" w:rsidRPr="00046031" w:rsidRDefault="00DA4D02" w:rsidP="002128EC">
      <w:pPr>
        <w:pStyle w:val="Heading5"/>
        <w:tabs>
          <w:tab w:val="left" w:pos="142"/>
          <w:tab w:val="left" w:pos="567"/>
        </w:tabs>
        <w:rPr>
          <w:rFonts w:ascii="Open Sans" w:hAnsi="Open Sans" w:cs="Open Sans"/>
          <w:sz w:val="22"/>
          <w:szCs w:val="22"/>
        </w:rPr>
      </w:pPr>
      <w:r w:rsidRPr="00046031">
        <w:rPr>
          <w:rFonts w:ascii="Open Sans" w:hAnsi="Open Sans" w:cs="Open Sans"/>
          <w:sz w:val="22"/>
          <w:szCs w:val="22"/>
        </w:rPr>
        <w:br w:type="page"/>
      </w:r>
    </w:p>
    <w:p w14:paraId="49454B21" w14:textId="17974555" w:rsidR="00DA4D02" w:rsidRPr="00B32CAC" w:rsidRDefault="00DA4D02" w:rsidP="002128EC">
      <w:pPr>
        <w:pStyle w:val="Heading1"/>
        <w:tabs>
          <w:tab w:val="left" w:pos="142"/>
          <w:tab w:val="left" w:pos="567"/>
        </w:tabs>
        <w:jc w:val="center"/>
        <w:rPr>
          <w:rFonts w:ascii="Open Sans" w:hAnsi="Open Sans" w:cs="Open Sans"/>
          <w:sz w:val="24"/>
          <w:szCs w:val="24"/>
        </w:rPr>
      </w:pPr>
      <w:r w:rsidRPr="00B32CAC">
        <w:rPr>
          <w:rFonts w:ascii="Open Sans" w:hAnsi="Open Sans" w:cs="Open Sans"/>
          <w:kern w:val="0"/>
          <w:sz w:val="24"/>
          <w:szCs w:val="24"/>
        </w:rPr>
        <w:lastRenderedPageBreak/>
        <w:t>Appendix 10</w:t>
      </w:r>
      <w:r w:rsidR="00B32CAC">
        <w:rPr>
          <w:rFonts w:ascii="Open Sans" w:hAnsi="Open Sans" w:cs="Open Sans"/>
          <w:kern w:val="0"/>
          <w:sz w:val="24"/>
          <w:szCs w:val="24"/>
        </w:rPr>
        <w:br/>
      </w:r>
    </w:p>
    <w:p w14:paraId="60FA3050" w14:textId="053F9204" w:rsidR="00B32CAC" w:rsidRPr="00641D30" w:rsidRDefault="00B32CAC" w:rsidP="00B32CAC">
      <w:pPr>
        <w:tabs>
          <w:tab w:val="left" w:pos="567"/>
          <w:tab w:val="left" w:pos="1134"/>
        </w:tabs>
        <w:jc w:val="center"/>
        <w:rPr>
          <w:rFonts w:ascii="Open Sans" w:hAnsi="Open Sans" w:cs="Open Sans"/>
          <w:b/>
          <w:iCs/>
          <w:szCs w:val="24"/>
          <w:lang w:val="en-US"/>
        </w:rPr>
      </w:pPr>
      <w:r w:rsidRPr="00641D30">
        <w:rPr>
          <w:rFonts w:ascii="Open Sans" w:hAnsi="Open Sans" w:cs="Open Sans"/>
          <w:b/>
          <w:iCs/>
          <w:szCs w:val="24"/>
          <w:lang w:val="en-US"/>
        </w:rPr>
        <w:t xml:space="preserve">Price List </w:t>
      </w:r>
      <w:r w:rsidR="00E37A42">
        <w:rPr>
          <w:rFonts w:ascii="Open Sans" w:hAnsi="Open Sans" w:cs="Open Sans"/>
          <w:b/>
          <w:iCs/>
          <w:szCs w:val="24"/>
          <w:lang w:val="en-US"/>
        </w:rPr>
        <w:t xml:space="preserve">- </w:t>
      </w:r>
      <w:r w:rsidRPr="00641D30">
        <w:rPr>
          <w:rFonts w:ascii="Open Sans" w:hAnsi="Open Sans" w:cs="Open Sans"/>
          <w:b/>
          <w:iCs/>
          <w:szCs w:val="24"/>
          <w:lang w:val="en-US"/>
        </w:rPr>
        <w:t xml:space="preserve">Distributor </w:t>
      </w:r>
      <w:r>
        <w:rPr>
          <w:rFonts w:ascii="Open Sans" w:hAnsi="Open Sans" w:cs="Open Sans"/>
          <w:b/>
          <w:iCs/>
          <w:szCs w:val="24"/>
          <w:lang w:val="en-US"/>
        </w:rPr>
        <w:t>Agreement</w:t>
      </w:r>
      <w:r w:rsidRPr="00641D30">
        <w:rPr>
          <w:rFonts w:ascii="Open Sans" w:hAnsi="Open Sans" w:cs="Open Sans"/>
          <w:b/>
          <w:iCs/>
          <w:szCs w:val="24"/>
          <w:lang w:val="en-US"/>
        </w:rPr>
        <w:br/>
      </w:r>
    </w:p>
    <w:tbl>
      <w:tblPr>
        <w:tblStyle w:val="TableGrid"/>
        <w:tblW w:w="0" w:type="auto"/>
        <w:tblLook w:val="04A0" w:firstRow="1" w:lastRow="0" w:firstColumn="1" w:lastColumn="0" w:noHBand="0" w:noVBand="1"/>
      </w:tblPr>
      <w:tblGrid>
        <w:gridCol w:w="7792"/>
        <w:gridCol w:w="1224"/>
      </w:tblGrid>
      <w:tr w:rsidR="00B32CAC" w:rsidRPr="00E9738B" w14:paraId="10A50479" w14:textId="77777777" w:rsidTr="00AD2017">
        <w:tc>
          <w:tcPr>
            <w:tcW w:w="7792" w:type="dxa"/>
          </w:tcPr>
          <w:p w14:paraId="791C6193" w14:textId="77777777" w:rsidR="00B32CAC" w:rsidRPr="00E9738B" w:rsidRDefault="00B32CAC" w:rsidP="00AD2017">
            <w:pPr>
              <w:rPr>
                <w:rFonts w:ascii="Open Sans" w:hAnsi="Open Sans" w:cs="Open Sans"/>
              </w:rPr>
            </w:pPr>
            <w:r w:rsidRPr="00E9738B">
              <w:rPr>
                <w:rFonts w:ascii="Open Sans" w:hAnsi="Open Sans" w:cs="Open Sans"/>
                <w:b/>
              </w:rPr>
              <w:t>Distribut</w:t>
            </w:r>
            <w:r>
              <w:rPr>
                <w:rFonts w:ascii="Open Sans" w:hAnsi="Open Sans" w:cs="Open Sans"/>
                <w:b/>
              </w:rPr>
              <w:t>or Agreement</w:t>
            </w:r>
          </w:p>
        </w:tc>
        <w:tc>
          <w:tcPr>
            <w:tcW w:w="1224" w:type="dxa"/>
          </w:tcPr>
          <w:p w14:paraId="50D82F8D" w14:textId="77777777" w:rsidR="00B32CAC" w:rsidRPr="00E9738B" w:rsidRDefault="00B32CAC" w:rsidP="00AD2017">
            <w:pPr>
              <w:rPr>
                <w:rFonts w:ascii="Open Sans" w:hAnsi="Open Sans" w:cs="Open Sans"/>
                <w:b/>
                <w:bCs/>
              </w:rPr>
            </w:pPr>
            <w:r w:rsidRPr="00E9738B">
              <w:rPr>
                <w:rFonts w:ascii="Open Sans" w:hAnsi="Open Sans" w:cs="Open Sans"/>
                <w:b/>
                <w:bCs/>
              </w:rPr>
              <w:t>DKK</w:t>
            </w:r>
          </w:p>
        </w:tc>
      </w:tr>
      <w:tr w:rsidR="00B32CAC" w:rsidRPr="00E9738B" w14:paraId="4D6AE7F5" w14:textId="77777777" w:rsidTr="00AD2017">
        <w:tc>
          <w:tcPr>
            <w:tcW w:w="7792" w:type="dxa"/>
          </w:tcPr>
          <w:p w14:paraId="25A95E0A" w14:textId="77777777" w:rsidR="00B32CAC" w:rsidRPr="00E9738B" w:rsidRDefault="00B32CAC" w:rsidP="00AD2017">
            <w:pPr>
              <w:rPr>
                <w:rFonts w:ascii="Open Sans" w:hAnsi="Open Sans" w:cs="Open Sans"/>
              </w:rPr>
            </w:pPr>
          </w:p>
        </w:tc>
        <w:tc>
          <w:tcPr>
            <w:tcW w:w="1224" w:type="dxa"/>
          </w:tcPr>
          <w:p w14:paraId="6D89756E" w14:textId="77777777" w:rsidR="00B32CAC" w:rsidRPr="00E9738B" w:rsidRDefault="00B32CAC" w:rsidP="00AD2017">
            <w:pPr>
              <w:rPr>
                <w:rFonts w:ascii="Open Sans" w:hAnsi="Open Sans" w:cs="Open Sans"/>
              </w:rPr>
            </w:pPr>
          </w:p>
        </w:tc>
      </w:tr>
      <w:tr w:rsidR="00B32CAC" w:rsidRPr="00E9738B" w14:paraId="6B4E5409" w14:textId="77777777" w:rsidTr="00AD2017">
        <w:tc>
          <w:tcPr>
            <w:tcW w:w="7792" w:type="dxa"/>
          </w:tcPr>
          <w:p w14:paraId="19518A88" w14:textId="77777777" w:rsidR="00B32CAC" w:rsidRPr="00E9738B" w:rsidRDefault="00B32CAC" w:rsidP="00AD2017">
            <w:pPr>
              <w:rPr>
                <w:rFonts w:ascii="Open Sans" w:hAnsi="Open Sans" w:cs="Open Sans"/>
                <w:b/>
                <w:bCs/>
              </w:rPr>
            </w:pPr>
            <w:r w:rsidRPr="0075480C">
              <w:rPr>
                <w:rFonts w:ascii="Open Sans" w:hAnsi="Open Sans" w:cs="Open Sans"/>
                <w:b/>
                <w:bCs/>
                <w:i/>
              </w:rPr>
              <w:t>Opening</w:t>
            </w:r>
          </w:p>
        </w:tc>
        <w:tc>
          <w:tcPr>
            <w:tcW w:w="1224" w:type="dxa"/>
          </w:tcPr>
          <w:p w14:paraId="683C45CA" w14:textId="77777777" w:rsidR="00B32CAC" w:rsidRPr="00E9738B" w:rsidRDefault="00B32CAC" w:rsidP="00AD2017">
            <w:pPr>
              <w:rPr>
                <w:rFonts w:ascii="Open Sans" w:hAnsi="Open Sans" w:cs="Open Sans"/>
              </w:rPr>
            </w:pPr>
          </w:p>
        </w:tc>
      </w:tr>
      <w:tr w:rsidR="00B32CAC" w:rsidRPr="00E9738B" w14:paraId="17D975A3" w14:textId="77777777" w:rsidTr="00AD2017">
        <w:tc>
          <w:tcPr>
            <w:tcW w:w="7792" w:type="dxa"/>
          </w:tcPr>
          <w:p w14:paraId="36FACE90" w14:textId="77777777" w:rsidR="00B32CAC" w:rsidRPr="000A67C1" w:rsidRDefault="00B32CAC" w:rsidP="00AD2017">
            <w:pPr>
              <w:tabs>
                <w:tab w:val="left" w:pos="567"/>
                <w:tab w:val="left" w:pos="1134"/>
              </w:tabs>
              <w:rPr>
                <w:rFonts w:ascii="Open Sans" w:hAnsi="Open Sans" w:cs="Open Sans"/>
                <w:lang w:val="en-US"/>
              </w:rPr>
            </w:pPr>
            <w:r w:rsidRPr="000A67C1">
              <w:rPr>
                <w:rFonts w:ascii="Open Sans" w:hAnsi="Open Sans" w:cs="Open Sans"/>
                <w:lang w:val="en-US"/>
              </w:rPr>
              <w:t>Opening fee upon signing the Escrow Agreement:</w:t>
            </w:r>
          </w:p>
        </w:tc>
        <w:tc>
          <w:tcPr>
            <w:tcW w:w="1224" w:type="dxa"/>
          </w:tcPr>
          <w:p w14:paraId="4ED3365D" w14:textId="77777777" w:rsidR="00B32CAC" w:rsidRPr="00E9738B" w:rsidRDefault="00B32CAC" w:rsidP="00AD2017">
            <w:pPr>
              <w:rPr>
                <w:rFonts w:ascii="Open Sans" w:hAnsi="Open Sans" w:cs="Open Sans"/>
              </w:rPr>
            </w:pPr>
            <w:r w:rsidRPr="00E9738B">
              <w:rPr>
                <w:rFonts w:ascii="Open Sans" w:hAnsi="Open Sans" w:cs="Open Sans"/>
              </w:rPr>
              <w:t>17</w:t>
            </w:r>
            <w:r>
              <w:rPr>
                <w:rFonts w:ascii="Open Sans" w:hAnsi="Open Sans" w:cs="Open Sans"/>
              </w:rPr>
              <w:t>,</w:t>
            </w:r>
            <w:r w:rsidRPr="00E9738B">
              <w:rPr>
                <w:rFonts w:ascii="Open Sans" w:hAnsi="Open Sans" w:cs="Open Sans"/>
              </w:rPr>
              <w:t>500</w:t>
            </w:r>
          </w:p>
        </w:tc>
      </w:tr>
      <w:tr w:rsidR="00B32CAC" w:rsidRPr="00E9738B" w14:paraId="77FFD7A4" w14:textId="77777777" w:rsidTr="00AD2017">
        <w:tc>
          <w:tcPr>
            <w:tcW w:w="7792" w:type="dxa"/>
          </w:tcPr>
          <w:p w14:paraId="0C82BE9E" w14:textId="77777777" w:rsidR="00B32CAC" w:rsidRPr="00E9738B" w:rsidRDefault="00B32CAC" w:rsidP="00AD2017">
            <w:pPr>
              <w:rPr>
                <w:rFonts w:ascii="Open Sans" w:hAnsi="Open Sans" w:cs="Open Sans"/>
              </w:rPr>
            </w:pPr>
          </w:p>
        </w:tc>
        <w:tc>
          <w:tcPr>
            <w:tcW w:w="1224" w:type="dxa"/>
          </w:tcPr>
          <w:p w14:paraId="0ED7630E" w14:textId="77777777" w:rsidR="00B32CAC" w:rsidRPr="00E9738B" w:rsidRDefault="00B32CAC" w:rsidP="00AD2017">
            <w:pPr>
              <w:rPr>
                <w:rFonts w:ascii="Open Sans" w:hAnsi="Open Sans" w:cs="Open Sans"/>
              </w:rPr>
            </w:pPr>
          </w:p>
        </w:tc>
      </w:tr>
      <w:tr w:rsidR="00B32CAC" w:rsidRPr="00E9738B" w14:paraId="628E437E" w14:textId="77777777" w:rsidTr="00AD2017">
        <w:tc>
          <w:tcPr>
            <w:tcW w:w="7792" w:type="dxa"/>
          </w:tcPr>
          <w:p w14:paraId="2D009A54" w14:textId="77777777" w:rsidR="00B32CAC" w:rsidRPr="00E9738B" w:rsidRDefault="00B32CAC" w:rsidP="00AD2017">
            <w:pPr>
              <w:rPr>
                <w:rFonts w:ascii="Open Sans" w:hAnsi="Open Sans" w:cs="Open Sans"/>
                <w:b/>
                <w:bCs/>
              </w:rPr>
            </w:pPr>
            <w:r w:rsidRPr="0075480C">
              <w:rPr>
                <w:rFonts w:ascii="Open Sans" w:hAnsi="Open Sans" w:cs="Open Sans"/>
                <w:b/>
                <w:bCs/>
                <w:i/>
              </w:rPr>
              <w:t>Annual subscription</w:t>
            </w:r>
          </w:p>
        </w:tc>
        <w:tc>
          <w:tcPr>
            <w:tcW w:w="1224" w:type="dxa"/>
          </w:tcPr>
          <w:p w14:paraId="0B2D43CA" w14:textId="77777777" w:rsidR="00B32CAC" w:rsidRPr="00E9738B" w:rsidRDefault="00B32CAC" w:rsidP="00AD2017">
            <w:pPr>
              <w:rPr>
                <w:rFonts w:ascii="Open Sans" w:hAnsi="Open Sans" w:cs="Open Sans"/>
              </w:rPr>
            </w:pPr>
          </w:p>
        </w:tc>
      </w:tr>
      <w:tr w:rsidR="00B32CAC" w:rsidRPr="00E9738B" w14:paraId="737CF970" w14:textId="77777777" w:rsidTr="00AD2017">
        <w:tc>
          <w:tcPr>
            <w:tcW w:w="7792" w:type="dxa"/>
          </w:tcPr>
          <w:p w14:paraId="06C031F0" w14:textId="77777777" w:rsidR="00B32CAC" w:rsidRPr="00E9738B" w:rsidRDefault="00B32CAC" w:rsidP="00AD2017">
            <w:pPr>
              <w:tabs>
                <w:tab w:val="left" w:pos="567"/>
                <w:tab w:val="left" w:pos="1134"/>
              </w:tabs>
              <w:rPr>
                <w:rFonts w:ascii="Open Sans" w:hAnsi="Open Sans" w:cs="Open Sans"/>
              </w:rPr>
            </w:pPr>
            <w:r>
              <w:rPr>
                <w:rFonts w:ascii="Open Sans" w:hAnsi="Open Sans" w:cs="Open Sans"/>
              </w:rPr>
              <w:t>Distributor Escrow:</w:t>
            </w:r>
          </w:p>
        </w:tc>
        <w:tc>
          <w:tcPr>
            <w:tcW w:w="1224" w:type="dxa"/>
          </w:tcPr>
          <w:p w14:paraId="16486CA7" w14:textId="77777777" w:rsidR="00B32CAC" w:rsidRPr="00E9738B" w:rsidRDefault="00B32CAC" w:rsidP="00AD2017">
            <w:pPr>
              <w:rPr>
                <w:rFonts w:ascii="Open Sans" w:hAnsi="Open Sans" w:cs="Open Sans"/>
              </w:rPr>
            </w:pPr>
            <w:r w:rsidRPr="00E9738B">
              <w:rPr>
                <w:rFonts w:ascii="Open Sans" w:hAnsi="Open Sans" w:cs="Open Sans"/>
              </w:rPr>
              <w:t>5</w:t>
            </w:r>
            <w:r>
              <w:rPr>
                <w:rFonts w:ascii="Open Sans" w:hAnsi="Open Sans" w:cs="Open Sans"/>
              </w:rPr>
              <w:t>,</w:t>
            </w:r>
            <w:r w:rsidRPr="00E9738B">
              <w:rPr>
                <w:rFonts w:ascii="Open Sans" w:hAnsi="Open Sans" w:cs="Open Sans"/>
              </w:rPr>
              <w:t>900</w:t>
            </w:r>
          </w:p>
        </w:tc>
      </w:tr>
      <w:tr w:rsidR="00B32CAC" w:rsidRPr="00E9738B" w14:paraId="658D7AFC" w14:textId="77777777" w:rsidTr="00AD2017">
        <w:tc>
          <w:tcPr>
            <w:tcW w:w="7792" w:type="dxa"/>
          </w:tcPr>
          <w:p w14:paraId="1C7A356D" w14:textId="77777777" w:rsidR="00B32CAC" w:rsidRPr="00B653DA" w:rsidRDefault="00B32CAC" w:rsidP="00AD2017">
            <w:pPr>
              <w:rPr>
                <w:rFonts w:ascii="Open Sans" w:hAnsi="Open Sans" w:cs="Open Sans"/>
                <w:lang w:val="en-US"/>
              </w:rPr>
            </w:pPr>
            <w:r w:rsidRPr="008C2EE1">
              <w:rPr>
                <w:rFonts w:ascii="Open Sans" w:hAnsi="Open Sans" w:cs="Open Sans"/>
                <w:lang w:val="en-US"/>
              </w:rPr>
              <w:t>One box (70 x 40 x 40 cm)</w:t>
            </w:r>
            <w:r>
              <w:rPr>
                <w:rFonts w:ascii="Open Sans" w:hAnsi="Open Sans" w:cs="Open Sans"/>
                <w:lang w:val="en-US"/>
              </w:rPr>
              <w:t>:</w:t>
            </w:r>
          </w:p>
        </w:tc>
        <w:tc>
          <w:tcPr>
            <w:tcW w:w="1224" w:type="dxa"/>
          </w:tcPr>
          <w:p w14:paraId="17605444" w14:textId="77777777" w:rsidR="00B32CAC" w:rsidRPr="00E9738B" w:rsidRDefault="00B32CAC" w:rsidP="00AD2017">
            <w:pPr>
              <w:rPr>
                <w:rFonts w:ascii="Open Sans" w:hAnsi="Open Sans" w:cs="Open Sans"/>
              </w:rPr>
            </w:pPr>
            <w:r w:rsidRPr="00E9738B">
              <w:rPr>
                <w:rFonts w:ascii="Open Sans" w:hAnsi="Open Sans" w:cs="Open Sans"/>
              </w:rPr>
              <w:t>7</w:t>
            </w:r>
            <w:r>
              <w:rPr>
                <w:rFonts w:ascii="Open Sans" w:hAnsi="Open Sans" w:cs="Open Sans"/>
              </w:rPr>
              <w:t>,</w:t>
            </w:r>
            <w:r w:rsidRPr="00E9738B">
              <w:rPr>
                <w:rFonts w:ascii="Open Sans" w:hAnsi="Open Sans" w:cs="Open Sans"/>
              </w:rPr>
              <w:t>100</w:t>
            </w:r>
          </w:p>
        </w:tc>
      </w:tr>
      <w:tr w:rsidR="00B32CAC" w:rsidRPr="00E9738B" w14:paraId="0D10D765" w14:textId="77777777" w:rsidTr="00AD2017">
        <w:tc>
          <w:tcPr>
            <w:tcW w:w="7792" w:type="dxa"/>
          </w:tcPr>
          <w:p w14:paraId="7FB3FDEB" w14:textId="77777777" w:rsidR="00B32CAC" w:rsidRPr="001668F8" w:rsidRDefault="00B32CAC" w:rsidP="00AD2017">
            <w:pPr>
              <w:rPr>
                <w:rFonts w:ascii="Open Sans" w:hAnsi="Open Sans" w:cs="Open Sans"/>
                <w:lang w:val="en-US"/>
              </w:rPr>
            </w:pPr>
            <w:r w:rsidRPr="000A1269">
              <w:rPr>
                <w:rFonts w:ascii="Open Sans" w:hAnsi="Open Sans" w:cs="Open Sans"/>
                <w:lang w:val="en-US"/>
              </w:rPr>
              <w:t xml:space="preserve">Digital </w:t>
            </w:r>
            <w:r>
              <w:rPr>
                <w:rFonts w:ascii="Open Sans" w:hAnsi="Open Sans" w:cs="Open Sans"/>
                <w:lang w:val="en-US"/>
              </w:rPr>
              <w:t>storage</w:t>
            </w:r>
            <w:r w:rsidRPr="000A1269">
              <w:rPr>
                <w:rFonts w:ascii="Open Sans" w:hAnsi="Open Sans" w:cs="Open Sans"/>
                <w:lang w:val="en-US"/>
              </w:rPr>
              <w:t xml:space="preserve"> – up to 1TB data:</w:t>
            </w:r>
          </w:p>
        </w:tc>
        <w:tc>
          <w:tcPr>
            <w:tcW w:w="1224" w:type="dxa"/>
          </w:tcPr>
          <w:p w14:paraId="3721218C" w14:textId="77777777" w:rsidR="00B32CAC" w:rsidRPr="00E9738B" w:rsidRDefault="00B32CAC" w:rsidP="00AD2017">
            <w:pPr>
              <w:rPr>
                <w:rFonts w:ascii="Open Sans" w:hAnsi="Open Sans" w:cs="Open Sans"/>
              </w:rPr>
            </w:pPr>
            <w:r>
              <w:rPr>
                <w:rFonts w:ascii="Open Sans" w:hAnsi="Open Sans" w:cs="Open Sans"/>
              </w:rPr>
              <w:t>5,900</w:t>
            </w:r>
          </w:p>
        </w:tc>
      </w:tr>
      <w:tr w:rsidR="00B32CAC" w:rsidRPr="00E9738B" w14:paraId="7085FB81" w14:textId="77777777" w:rsidTr="00AD2017">
        <w:tc>
          <w:tcPr>
            <w:tcW w:w="7792" w:type="dxa"/>
          </w:tcPr>
          <w:p w14:paraId="5A2407DF" w14:textId="77777777" w:rsidR="00B32CAC" w:rsidRPr="001668F8" w:rsidRDefault="00B32CAC" w:rsidP="00AD2017">
            <w:pPr>
              <w:rPr>
                <w:rFonts w:ascii="Open Sans" w:hAnsi="Open Sans" w:cs="Open Sans"/>
                <w:lang w:val="en-US"/>
              </w:rPr>
            </w:pPr>
            <w:r w:rsidRPr="00DE247B">
              <w:rPr>
                <w:rFonts w:ascii="Open Sans" w:hAnsi="Open Sans" w:cs="Open Sans"/>
                <w:lang w:val="en-US"/>
              </w:rPr>
              <w:t>Additional storage of 1 TB data:</w:t>
            </w:r>
          </w:p>
        </w:tc>
        <w:tc>
          <w:tcPr>
            <w:tcW w:w="1224" w:type="dxa"/>
          </w:tcPr>
          <w:p w14:paraId="334EC91C" w14:textId="77777777" w:rsidR="00B32CAC" w:rsidRPr="00E9738B" w:rsidRDefault="00B32CAC" w:rsidP="00AD2017">
            <w:pPr>
              <w:rPr>
                <w:rFonts w:ascii="Open Sans" w:hAnsi="Open Sans" w:cs="Open Sans"/>
              </w:rPr>
            </w:pPr>
            <w:r>
              <w:rPr>
                <w:rFonts w:ascii="Open Sans" w:hAnsi="Open Sans" w:cs="Open Sans"/>
              </w:rPr>
              <w:t>5,900</w:t>
            </w:r>
          </w:p>
        </w:tc>
      </w:tr>
      <w:tr w:rsidR="00B32CAC" w:rsidRPr="00E9738B" w14:paraId="3D03DE56" w14:textId="77777777" w:rsidTr="00AD2017">
        <w:tc>
          <w:tcPr>
            <w:tcW w:w="7792" w:type="dxa"/>
          </w:tcPr>
          <w:p w14:paraId="5F0E76E0" w14:textId="77777777" w:rsidR="00B32CAC" w:rsidRPr="00E9738B" w:rsidRDefault="00B32CAC" w:rsidP="00AD2017">
            <w:pPr>
              <w:rPr>
                <w:rFonts w:ascii="Open Sans" w:hAnsi="Open Sans" w:cs="Open Sans"/>
              </w:rPr>
            </w:pPr>
          </w:p>
        </w:tc>
        <w:tc>
          <w:tcPr>
            <w:tcW w:w="1224" w:type="dxa"/>
          </w:tcPr>
          <w:p w14:paraId="48F368AF" w14:textId="77777777" w:rsidR="00B32CAC" w:rsidRPr="00E9738B" w:rsidRDefault="00B32CAC" w:rsidP="00AD2017">
            <w:pPr>
              <w:rPr>
                <w:rFonts w:ascii="Open Sans" w:hAnsi="Open Sans" w:cs="Open Sans"/>
              </w:rPr>
            </w:pPr>
          </w:p>
        </w:tc>
      </w:tr>
      <w:tr w:rsidR="00B32CAC" w:rsidRPr="001668F8" w14:paraId="5BA98C94" w14:textId="77777777" w:rsidTr="00AD2017">
        <w:tc>
          <w:tcPr>
            <w:tcW w:w="7792" w:type="dxa"/>
          </w:tcPr>
          <w:p w14:paraId="58755E23" w14:textId="77777777" w:rsidR="00B32CAC" w:rsidRPr="0084644C" w:rsidRDefault="00B32CAC" w:rsidP="00AD2017">
            <w:pPr>
              <w:rPr>
                <w:rFonts w:ascii="Open Sans" w:hAnsi="Open Sans" w:cs="Open Sans"/>
                <w:b/>
                <w:bCs/>
                <w:i/>
                <w:iCs/>
                <w:lang w:val="en-US"/>
              </w:rPr>
            </w:pPr>
            <w:r>
              <w:rPr>
                <w:rFonts w:ascii="Open Sans" w:hAnsi="Open Sans" w:cs="Open Sans"/>
                <w:b/>
                <w:bCs/>
                <w:i/>
                <w:iCs/>
                <w:lang w:val="en-US"/>
              </w:rPr>
              <w:t>U</w:t>
            </w:r>
            <w:r w:rsidRPr="0075480C">
              <w:rPr>
                <w:rFonts w:ascii="Open Sans" w:hAnsi="Open Sans" w:cs="Open Sans"/>
                <w:b/>
                <w:bCs/>
                <w:i/>
                <w:iCs/>
                <w:lang w:val="en-US"/>
              </w:rPr>
              <w:t>pdates per customer (within the same subscription year)</w:t>
            </w:r>
          </w:p>
        </w:tc>
        <w:tc>
          <w:tcPr>
            <w:tcW w:w="1224" w:type="dxa"/>
          </w:tcPr>
          <w:p w14:paraId="29A936D7" w14:textId="77777777" w:rsidR="00B32CAC" w:rsidRPr="0084644C" w:rsidRDefault="00B32CAC" w:rsidP="00AD2017">
            <w:pPr>
              <w:rPr>
                <w:rFonts w:ascii="Open Sans" w:hAnsi="Open Sans" w:cs="Open Sans"/>
                <w:lang w:val="en-US"/>
              </w:rPr>
            </w:pPr>
          </w:p>
        </w:tc>
      </w:tr>
      <w:tr w:rsidR="00B32CAC" w:rsidRPr="00E9738B" w14:paraId="79B4DB9E" w14:textId="77777777" w:rsidTr="00AD2017">
        <w:tc>
          <w:tcPr>
            <w:tcW w:w="7792" w:type="dxa"/>
          </w:tcPr>
          <w:p w14:paraId="1282E5A1" w14:textId="77777777" w:rsidR="00B32CAC" w:rsidRPr="0084644C" w:rsidRDefault="00B32CAC" w:rsidP="00AD2017">
            <w:pPr>
              <w:rPr>
                <w:rFonts w:ascii="Open Sans" w:hAnsi="Open Sans" w:cs="Open Sans"/>
                <w:lang w:val="en-US"/>
              </w:rPr>
            </w:pPr>
            <w:r w:rsidRPr="00C10E1D">
              <w:rPr>
                <w:rFonts w:ascii="Open Sans" w:hAnsi="Open Sans" w:cs="Open Sans"/>
                <w:lang w:val="en-US"/>
              </w:rPr>
              <w:t>First update is included in the subscription:</w:t>
            </w:r>
          </w:p>
        </w:tc>
        <w:tc>
          <w:tcPr>
            <w:tcW w:w="1224" w:type="dxa"/>
          </w:tcPr>
          <w:p w14:paraId="42B01F7D" w14:textId="24DADEB6" w:rsidR="00B32CAC" w:rsidRPr="00E9738B" w:rsidRDefault="007B0192" w:rsidP="00AD2017">
            <w:pPr>
              <w:rPr>
                <w:rFonts w:ascii="Open Sans" w:hAnsi="Open Sans" w:cs="Open Sans"/>
              </w:rPr>
            </w:pPr>
            <w:r>
              <w:rPr>
                <w:rFonts w:ascii="Open Sans" w:hAnsi="Open Sans" w:cs="Open Sans"/>
              </w:rPr>
              <w:t>Free</w:t>
            </w:r>
          </w:p>
        </w:tc>
      </w:tr>
      <w:tr w:rsidR="00B32CAC" w:rsidRPr="00E9738B" w14:paraId="50D46DD8" w14:textId="77777777" w:rsidTr="00AD2017">
        <w:tc>
          <w:tcPr>
            <w:tcW w:w="7792" w:type="dxa"/>
          </w:tcPr>
          <w:p w14:paraId="2A5A3B1B" w14:textId="77777777" w:rsidR="00B32CAC" w:rsidRPr="00E9738B" w:rsidRDefault="00B32CAC" w:rsidP="00AD2017">
            <w:pPr>
              <w:rPr>
                <w:rFonts w:ascii="Open Sans" w:hAnsi="Open Sans" w:cs="Open Sans"/>
              </w:rPr>
            </w:pPr>
            <w:r>
              <w:rPr>
                <w:rFonts w:ascii="Open Sans" w:hAnsi="Open Sans" w:cs="Open Sans"/>
              </w:rPr>
              <w:t>U</w:t>
            </w:r>
            <w:r w:rsidRPr="00EC34FD">
              <w:rPr>
                <w:rFonts w:ascii="Open Sans" w:hAnsi="Open Sans" w:cs="Open Sans"/>
              </w:rPr>
              <w:t>pdate n</w:t>
            </w:r>
            <w:r>
              <w:rPr>
                <w:rFonts w:ascii="Open Sans" w:hAnsi="Open Sans" w:cs="Open Sans"/>
              </w:rPr>
              <w:t>o</w:t>
            </w:r>
            <w:r w:rsidRPr="00EC34FD">
              <w:rPr>
                <w:rFonts w:ascii="Open Sans" w:hAnsi="Open Sans" w:cs="Open Sans"/>
              </w:rPr>
              <w:t>. 2-4, p</w:t>
            </w:r>
            <w:r>
              <w:rPr>
                <w:rFonts w:ascii="Open Sans" w:hAnsi="Open Sans" w:cs="Open Sans"/>
              </w:rPr>
              <w:t>e</w:t>
            </w:r>
            <w:r w:rsidRPr="00EC34FD">
              <w:rPr>
                <w:rFonts w:ascii="Open Sans" w:hAnsi="Open Sans" w:cs="Open Sans"/>
              </w:rPr>
              <w:t xml:space="preserve">r </w:t>
            </w:r>
            <w:r>
              <w:rPr>
                <w:rFonts w:ascii="Open Sans" w:hAnsi="Open Sans" w:cs="Open Sans"/>
              </w:rPr>
              <w:t>update</w:t>
            </w:r>
            <w:r w:rsidRPr="00EC34FD">
              <w:rPr>
                <w:rFonts w:ascii="Open Sans" w:hAnsi="Open Sans" w:cs="Open Sans"/>
              </w:rPr>
              <w:t>:</w:t>
            </w:r>
          </w:p>
        </w:tc>
        <w:tc>
          <w:tcPr>
            <w:tcW w:w="1224" w:type="dxa"/>
          </w:tcPr>
          <w:p w14:paraId="629A3447" w14:textId="77777777" w:rsidR="00B32CAC" w:rsidRPr="00E9738B" w:rsidRDefault="00B32CAC" w:rsidP="00AD2017">
            <w:pPr>
              <w:rPr>
                <w:rFonts w:ascii="Open Sans" w:hAnsi="Open Sans" w:cs="Open Sans"/>
              </w:rPr>
            </w:pPr>
            <w:r w:rsidRPr="00E9738B">
              <w:rPr>
                <w:rFonts w:ascii="Open Sans" w:hAnsi="Open Sans" w:cs="Open Sans"/>
              </w:rPr>
              <w:t>2</w:t>
            </w:r>
            <w:r>
              <w:rPr>
                <w:rFonts w:ascii="Open Sans" w:hAnsi="Open Sans" w:cs="Open Sans"/>
              </w:rPr>
              <w:t>,</w:t>
            </w:r>
            <w:r w:rsidRPr="00E9738B">
              <w:rPr>
                <w:rFonts w:ascii="Open Sans" w:hAnsi="Open Sans" w:cs="Open Sans"/>
              </w:rPr>
              <w:t>000</w:t>
            </w:r>
          </w:p>
        </w:tc>
      </w:tr>
      <w:tr w:rsidR="00B32CAC" w:rsidRPr="00E9738B" w14:paraId="00B6C4D2" w14:textId="77777777" w:rsidTr="00AD2017">
        <w:tc>
          <w:tcPr>
            <w:tcW w:w="7792" w:type="dxa"/>
          </w:tcPr>
          <w:p w14:paraId="0086E073" w14:textId="77777777" w:rsidR="00B32CAC" w:rsidRPr="0084644C" w:rsidRDefault="00B32CAC" w:rsidP="00AD2017">
            <w:pPr>
              <w:rPr>
                <w:rFonts w:ascii="Open Sans" w:hAnsi="Open Sans" w:cs="Open Sans"/>
                <w:lang w:val="en-US"/>
              </w:rPr>
            </w:pPr>
            <w:r w:rsidRPr="00FB03B8">
              <w:rPr>
                <w:rFonts w:ascii="Open Sans" w:hAnsi="Open Sans" w:cs="Open Sans"/>
                <w:lang w:val="en-US"/>
              </w:rPr>
              <w:t>Update no. 5 and following</w:t>
            </w:r>
            <w:r>
              <w:rPr>
                <w:rFonts w:ascii="Open Sans" w:hAnsi="Open Sans" w:cs="Open Sans"/>
                <w:lang w:val="en-US"/>
              </w:rPr>
              <w:t xml:space="preserve"> updates</w:t>
            </w:r>
            <w:r w:rsidRPr="00FB03B8">
              <w:rPr>
                <w:rFonts w:ascii="Open Sans" w:hAnsi="Open Sans" w:cs="Open Sans"/>
                <w:lang w:val="en-US"/>
              </w:rPr>
              <w:t>, per update:</w:t>
            </w:r>
          </w:p>
        </w:tc>
        <w:tc>
          <w:tcPr>
            <w:tcW w:w="1224" w:type="dxa"/>
          </w:tcPr>
          <w:p w14:paraId="515D3B3F" w14:textId="4C97844A" w:rsidR="00B32CAC" w:rsidRPr="00E9738B" w:rsidRDefault="00B32CAC" w:rsidP="00AD2017">
            <w:pPr>
              <w:rPr>
                <w:rFonts w:ascii="Open Sans" w:hAnsi="Open Sans" w:cs="Open Sans"/>
              </w:rPr>
            </w:pPr>
            <w:r w:rsidRPr="00E9738B">
              <w:rPr>
                <w:rFonts w:ascii="Open Sans" w:hAnsi="Open Sans" w:cs="Open Sans"/>
              </w:rPr>
              <w:t>1</w:t>
            </w:r>
            <w:r w:rsidR="007B0192">
              <w:rPr>
                <w:rFonts w:ascii="Open Sans" w:hAnsi="Open Sans" w:cs="Open Sans"/>
              </w:rPr>
              <w:t>,</w:t>
            </w:r>
            <w:r w:rsidRPr="00E9738B">
              <w:rPr>
                <w:rFonts w:ascii="Open Sans" w:hAnsi="Open Sans" w:cs="Open Sans"/>
              </w:rPr>
              <w:t>000</w:t>
            </w:r>
          </w:p>
        </w:tc>
      </w:tr>
      <w:tr w:rsidR="00B32CAC" w:rsidRPr="00E9738B" w14:paraId="3759DF0E" w14:textId="77777777" w:rsidTr="00AD2017">
        <w:tc>
          <w:tcPr>
            <w:tcW w:w="7792" w:type="dxa"/>
          </w:tcPr>
          <w:p w14:paraId="7EA95E90" w14:textId="77777777" w:rsidR="00B32CAC" w:rsidRPr="00E9738B" w:rsidRDefault="00B32CAC" w:rsidP="00AD2017">
            <w:pPr>
              <w:rPr>
                <w:rFonts w:ascii="Open Sans" w:hAnsi="Open Sans" w:cs="Open Sans"/>
              </w:rPr>
            </w:pPr>
          </w:p>
        </w:tc>
        <w:tc>
          <w:tcPr>
            <w:tcW w:w="1224" w:type="dxa"/>
          </w:tcPr>
          <w:p w14:paraId="429DB5F2" w14:textId="77777777" w:rsidR="00B32CAC" w:rsidRPr="00E9738B" w:rsidRDefault="00B32CAC" w:rsidP="00AD2017">
            <w:pPr>
              <w:rPr>
                <w:rFonts w:ascii="Open Sans" w:hAnsi="Open Sans" w:cs="Open Sans"/>
              </w:rPr>
            </w:pPr>
          </w:p>
        </w:tc>
      </w:tr>
      <w:tr w:rsidR="00B32CAC" w:rsidRPr="00E9738B" w14:paraId="53399E2E" w14:textId="77777777" w:rsidTr="00AD2017">
        <w:tc>
          <w:tcPr>
            <w:tcW w:w="7792" w:type="dxa"/>
          </w:tcPr>
          <w:p w14:paraId="0DCEE345" w14:textId="77777777" w:rsidR="00B32CAC" w:rsidRPr="00E9738B" w:rsidRDefault="00B32CAC" w:rsidP="00AD2017">
            <w:pPr>
              <w:rPr>
                <w:rFonts w:ascii="Open Sans" w:hAnsi="Open Sans" w:cs="Open Sans"/>
                <w:b/>
                <w:bCs/>
                <w:i/>
                <w:iCs/>
              </w:rPr>
            </w:pPr>
            <w:r w:rsidRPr="0075480C">
              <w:rPr>
                <w:rFonts w:ascii="Open Sans" w:hAnsi="Open Sans" w:cs="Open Sans"/>
                <w:b/>
                <w:bCs/>
                <w:i/>
                <w:iCs/>
              </w:rPr>
              <w:t>Inspection</w:t>
            </w:r>
          </w:p>
        </w:tc>
        <w:tc>
          <w:tcPr>
            <w:tcW w:w="1224" w:type="dxa"/>
          </w:tcPr>
          <w:p w14:paraId="54F196F8" w14:textId="77777777" w:rsidR="00B32CAC" w:rsidRPr="00E9738B" w:rsidRDefault="00B32CAC" w:rsidP="00AD2017">
            <w:pPr>
              <w:rPr>
                <w:rFonts w:ascii="Open Sans" w:hAnsi="Open Sans" w:cs="Open Sans"/>
              </w:rPr>
            </w:pPr>
          </w:p>
        </w:tc>
      </w:tr>
      <w:tr w:rsidR="00B32CAC" w:rsidRPr="00E9738B" w14:paraId="15CBB5EF" w14:textId="77777777" w:rsidTr="00AD2017">
        <w:tc>
          <w:tcPr>
            <w:tcW w:w="7792" w:type="dxa"/>
          </w:tcPr>
          <w:p w14:paraId="64762EBD" w14:textId="77777777" w:rsidR="00B32CAC" w:rsidRPr="0089396B" w:rsidRDefault="00B32CAC" w:rsidP="00AD2017">
            <w:pPr>
              <w:rPr>
                <w:rFonts w:ascii="Open Sans" w:hAnsi="Open Sans" w:cs="Open Sans"/>
                <w:lang w:val="en-US"/>
              </w:rPr>
            </w:pPr>
            <w:r w:rsidRPr="004D2048">
              <w:rPr>
                <w:rFonts w:ascii="Open Sans" w:hAnsi="Open Sans" w:cs="Open Sans"/>
                <w:lang w:val="en-US"/>
              </w:rPr>
              <w:t xml:space="preserve">Inspection of </w:t>
            </w:r>
            <w:r>
              <w:rPr>
                <w:rFonts w:ascii="Open Sans" w:hAnsi="Open Sans" w:cs="Open Sans"/>
                <w:lang w:val="en-US"/>
              </w:rPr>
              <w:t xml:space="preserve">escrow </w:t>
            </w:r>
            <w:r w:rsidRPr="004D2048">
              <w:rPr>
                <w:rFonts w:ascii="Open Sans" w:hAnsi="Open Sans" w:cs="Open Sans"/>
                <w:lang w:val="en-US"/>
              </w:rPr>
              <w:t xml:space="preserve">material, which includes </w:t>
            </w:r>
            <w:r>
              <w:rPr>
                <w:rFonts w:ascii="Open Sans" w:hAnsi="Open Sans" w:cs="Open Sans"/>
                <w:lang w:val="en-US"/>
              </w:rPr>
              <w:t>participation of the Danish Escrow Institute, per commenced hour</w:t>
            </w:r>
            <w:r w:rsidRPr="004D2048">
              <w:rPr>
                <w:rFonts w:ascii="Open Sans" w:hAnsi="Open Sans" w:cs="Open Sans"/>
                <w:lang w:val="en-US"/>
              </w:rPr>
              <w:t>:</w:t>
            </w:r>
          </w:p>
        </w:tc>
        <w:tc>
          <w:tcPr>
            <w:tcW w:w="1224" w:type="dxa"/>
          </w:tcPr>
          <w:p w14:paraId="24EBF54F" w14:textId="77777777" w:rsidR="00B32CAC" w:rsidRPr="001668F8" w:rsidRDefault="00B32CAC" w:rsidP="00AD2017">
            <w:pPr>
              <w:rPr>
                <w:rFonts w:ascii="Open Sans" w:hAnsi="Open Sans" w:cs="Open Sans"/>
                <w:lang w:val="en-US"/>
              </w:rPr>
            </w:pPr>
          </w:p>
          <w:p w14:paraId="0B2E99B7" w14:textId="77777777" w:rsidR="00B32CAC" w:rsidRPr="00E9738B" w:rsidRDefault="00B32CAC" w:rsidP="00AD2017">
            <w:pPr>
              <w:rPr>
                <w:rFonts w:ascii="Open Sans" w:hAnsi="Open Sans" w:cs="Open Sans"/>
              </w:rPr>
            </w:pPr>
            <w:r w:rsidRPr="00E9738B">
              <w:rPr>
                <w:rFonts w:ascii="Open Sans" w:hAnsi="Open Sans" w:cs="Open Sans"/>
              </w:rPr>
              <w:t>1</w:t>
            </w:r>
            <w:r>
              <w:rPr>
                <w:rFonts w:ascii="Open Sans" w:hAnsi="Open Sans" w:cs="Open Sans"/>
              </w:rPr>
              <w:t>,</w:t>
            </w:r>
            <w:r w:rsidRPr="00E9738B">
              <w:rPr>
                <w:rFonts w:ascii="Open Sans" w:hAnsi="Open Sans" w:cs="Open Sans"/>
              </w:rPr>
              <w:t>500</w:t>
            </w:r>
          </w:p>
        </w:tc>
      </w:tr>
      <w:tr w:rsidR="00B32CAC" w:rsidRPr="00E9738B" w14:paraId="35563F06" w14:textId="77777777" w:rsidTr="00AD2017">
        <w:tc>
          <w:tcPr>
            <w:tcW w:w="7792" w:type="dxa"/>
          </w:tcPr>
          <w:p w14:paraId="430F4AFF" w14:textId="77777777" w:rsidR="00B32CAC" w:rsidRPr="00E9738B" w:rsidRDefault="00B32CAC" w:rsidP="00AD2017">
            <w:pPr>
              <w:rPr>
                <w:rFonts w:ascii="Open Sans" w:hAnsi="Open Sans" w:cs="Open Sans"/>
              </w:rPr>
            </w:pPr>
          </w:p>
        </w:tc>
        <w:tc>
          <w:tcPr>
            <w:tcW w:w="1224" w:type="dxa"/>
          </w:tcPr>
          <w:p w14:paraId="3CBCE2D1" w14:textId="77777777" w:rsidR="00B32CAC" w:rsidRPr="00E9738B" w:rsidRDefault="00B32CAC" w:rsidP="00AD2017">
            <w:pPr>
              <w:rPr>
                <w:rFonts w:ascii="Open Sans" w:hAnsi="Open Sans" w:cs="Open Sans"/>
              </w:rPr>
            </w:pPr>
          </w:p>
        </w:tc>
      </w:tr>
      <w:tr w:rsidR="00B32CAC" w:rsidRPr="001668F8" w14:paraId="4F15862E" w14:textId="77777777" w:rsidTr="00AD2017">
        <w:tc>
          <w:tcPr>
            <w:tcW w:w="7792" w:type="dxa"/>
          </w:tcPr>
          <w:p w14:paraId="48BC8D84" w14:textId="77777777" w:rsidR="00B32CAC" w:rsidRPr="00BD78E1" w:rsidRDefault="00B32CAC" w:rsidP="00AD2017">
            <w:pPr>
              <w:rPr>
                <w:rFonts w:ascii="Open Sans" w:hAnsi="Open Sans" w:cs="Open Sans"/>
                <w:b/>
                <w:bCs/>
                <w:i/>
                <w:iCs/>
                <w:lang w:val="en-US"/>
              </w:rPr>
            </w:pPr>
            <w:r w:rsidRPr="00BD78E1">
              <w:rPr>
                <w:rFonts w:ascii="Open Sans" w:hAnsi="Open Sans" w:cs="Open Sans"/>
                <w:b/>
                <w:bCs/>
                <w:i/>
                <w:iCs/>
                <w:lang w:val="en-US"/>
              </w:rPr>
              <w:t>Draft of Escrow Agreement and Consultancy Services</w:t>
            </w:r>
          </w:p>
        </w:tc>
        <w:tc>
          <w:tcPr>
            <w:tcW w:w="1224" w:type="dxa"/>
          </w:tcPr>
          <w:p w14:paraId="048DCD9C" w14:textId="77777777" w:rsidR="00B32CAC" w:rsidRPr="00BD78E1" w:rsidRDefault="00B32CAC" w:rsidP="00AD2017">
            <w:pPr>
              <w:rPr>
                <w:rFonts w:ascii="Open Sans" w:hAnsi="Open Sans" w:cs="Open Sans"/>
                <w:lang w:val="en-US"/>
              </w:rPr>
            </w:pPr>
          </w:p>
        </w:tc>
      </w:tr>
      <w:tr w:rsidR="00B32CAC" w:rsidRPr="00E9738B" w14:paraId="3C089768" w14:textId="77777777" w:rsidTr="00AD2017">
        <w:tc>
          <w:tcPr>
            <w:tcW w:w="7792" w:type="dxa"/>
          </w:tcPr>
          <w:p w14:paraId="07C96882" w14:textId="77777777" w:rsidR="00B32CAC" w:rsidRPr="00E9738B" w:rsidRDefault="00B32CAC" w:rsidP="00AD2017">
            <w:pPr>
              <w:rPr>
                <w:rFonts w:ascii="Open Sans" w:hAnsi="Open Sans" w:cs="Open Sans"/>
              </w:rPr>
            </w:pPr>
            <w:r w:rsidRPr="00BD78E1">
              <w:rPr>
                <w:rFonts w:ascii="Open Sans" w:hAnsi="Open Sans" w:cs="Open Sans"/>
                <w:lang w:val="en-US"/>
              </w:rPr>
              <w:t xml:space="preserve">First draft of the Institute’s Escrow Agreement is included in the opening fee. </w:t>
            </w:r>
            <w:r>
              <w:rPr>
                <w:rFonts w:ascii="Open Sans" w:hAnsi="Open Sans" w:cs="Open Sans"/>
              </w:rPr>
              <w:t>Subsequent modifications per forwarded draft, per hour</w:t>
            </w:r>
            <w:r w:rsidRPr="005A7D59">
              <w:rPr>
                <w:rFonts w:ascii="Open Sans" w:hAnsi="Open Sans" w:cs="Open Sans"/>
                <w:lang w:val="en-US"/>
              </w:rPr>
              <w:t>:</w:t>
            </w:r>
          </w:p>
        </w:tc>
        <w:tc>
          <w:tcPr>
            <w:tcW w:w="1224" w:type="dxa"/>
          </w:tcPr>
          <w:p w14:paraId="54BAF5E1" w14:textId="77777777" w:rsidR="00B32CAC" w:rsidRDefault="00B32CAC" w:rsidP="00AD2017">
            <w:pPr>
              <w:rPr>
                <w:rFonts w:ascii="Open Sans" w:hAnsi="Open Sans" w:cs="Open Sans"/>
              </w:rPr>
            </w:pPr>
          </w:p>
          <w:p w14:paraId="23778A7D" w14:textId="77777777" w:rsidR="00B32CAC" w:rsidRPr="00E9738B" w:rsidRDefault="00B32CAC" w:rsidP="00AD2017">
            <w:pPr>
              <w:rPr>
                <w:rFonts w:ascii="Open Sans" w:hAnsi="Open Sans" w:cs="Open Sans"/>
              </w:rPr>
            </w:pPr>
            <w:r w:rsidRPr="00E9738B">
              <w:rPr>
                <w:rFonts w:ascii="Open Sans" w:hAnsi="Open Sans" w:cs="Open Sans"/>
              </w:rPr>
              <w:t>1</w:t>
            </w:r>
            <w:r>
              <w:rPr>
                <w:rFonts w:ascii="Open Sans" w:hAnsi="Open Sans" w:cs="Open Sans"/>
              </w:rPr>
              <w:t>,</w:t>
            </w:r>
            <w:r w:rsidRPr="00E9738B">
              <w:rPr>
                <w:rFonts w:ascii="Open Sans" w:hAnsi="Open Sans" w:cs="Open Sans"/>
              </w:rPr>
              <w:t>500</w:t>
            </w:r>
          </w:p>
        </w:tc>
      </w:tr>
      <w:tr w:rsidR="00B32CAC" w:rsidRPr="00E9738B" w14:paraId="6191A9AC" w14:textId="77777777" w:rsidTr="00AD2017">
        <w:tc>
          <w:tcPr>
            <w:tcW w:w="7792" w:type="dxa"/>
          </w:tcPr>
          <w:p w14:paraId="30A53AE3" w14:textId="77777777" w:rsidR="00B32CAC" w:rsidRPr="00E9738B" w:rsidRDefault="00B32CAC" w:rsidP="00AD2017">
            <w:pPr>
              <w:rPr>
                <w:rFonts w:ascii="Open Sans" w:hAnsi="Open Sans" w:cs="Open Sans"/>
              </w:rPr>
            </w:pPr>
          </w:p>
        </w:tc>
        <w:tc>
          <w:tcPr>
            <w:tcW w:w="1224" w:type="dxa"/>
          </w:tcPr>
          <w:p w14:paraId="4DD0E297" w14:textId="77777777" w:rsidR="00B32CAC" w:rsidRDefault="00B32CAC" w:rsidP="00AD2017">
            <w:pPr>
              <w:rPr>
                <w:rFonts w:ascii="Open Sans" w:hAnsi="Open Sans" w:cs="Open Sans"/>
              </w:rPr>
            </w:pPr>
          </w:p>
        </w:tc>
      </w:tr>
      <w:tr w:rsidR="00B32CAC" w:rsidRPr="00E9738B" w14:paraId="2A2FDA5E" w14:textId="77777777" w:rsidTr="00AD2017">
        <w:tc>
          <w:tcPr>
            <w:tcW w:w="7792" w:type="dxa"/>
          </w:tcPr>
          <w:p w14:paraId="2C271E20" w14:textId="77777777" w:rsidR="00B32CAC" w:rsidRPr="00BD78E1" w:rsidRDefault="00B32CAC" w:rsidP="00AD2017">
            <w:pPr>
              <w:tabs>
                <w:tab w:val="left" w:pos="567"/>
                <w:tab w:val="left" w:pos="1134"/>
              </w:tabs>
              <w:rPr>
                <w:rFonts w:ascii="Open Sans" w:hAnsi="Open Sans" w:cs="Open Sans"/>
                <w:lang w:val="en-US"/>
              </w:rPr>
            </w:pPr>
            <w:r w:rsidRPr="00BD78E1">
              <w:rPr>
                <w:rFonts w:ascii="Open Sans" w:hAnsi="Open Sans" w:cs="Open Sans"/>
                <w:lang w:val="en-US"/>
              </w:rPr>
              <w:t xml:space="preserve">Consultancy in connection with quotations, specification and inspection of source material, hand-over transactions and legal assistance is provided in accordance with the </w:t>
            </w:r>
            <w:r w:rsidRPr="00BD78E1">
              <w:rPr>
                <w:rFonts w:ascii="Open Sans" w:hAnsi="Open Sans" w:cs="Open Sans"/>
                <w:i/>
                <w:lang w:val="en-US"/>
              </w:rPr>
              <w:t>General Terms and Conditions regarding Commissioned Work Accepted by Danish Technological Institute</w:t>
            </w:r>
            <w:r w:rsidRPr="00BD78E1">
              <w:rPr>
                <w:rFonts w:ascii="Open Sans" w:hAnsi="Open Sans" w:cs="Open Sans"/>
                <w:lang w:val="en-US"/>
              </w:rPr>
              <w:t xml:space="preserve"> (see Appendix 11), per hour:</w:t>
            </w:r>
          </w:p>
        </w:tc>
        <w:tc>
          <w:tcPr>
            <w:tcW w:w="1224" w:type="dxa"/>
          </w:tcPr>
          <w:p w14:paraId="73BB8804" w14:textId="77777777" w:rsidR="00B32CAC" w:rsidRPr="00BD78E1" w:rsidRDefault="00B32CAC" w:rsidP="00AD2017">
            <w:pPr>
              <w:rPr>
                <w:rFonts w:ascii="Open Sans" w:hAnsi="Open Sans" w:cs="Open Sans"/>
                <w:lang w:val="en-US"/>
              </w:rPr>
            </w:pPr>
          </w:p>
          <w:p w14:paraId="7C5DEBD9" w14:textId="77777777" w:rsidR="00B32CAC" w:rsidRPr="00BD78E1" w:rsidRDefault="00B32CAC" w:rsidP="00AD2017">
            <w:pPr>
              <w:rPr>
                <w:rFonts w:ascii="Open Sans" w:hAnsi="Open Sans" w:cs="Open Sans"/>
                <w:lang w:val="en-US"/>
              </w:rPr>
            </w:pPr>
          </w:p>
          <w:p w14:paraId="3A2DE156" w14:textId="77777777" w:rsidR="00B32CAC" w:rsidRPr="001668F8" w:rsidRDefault="00B32CAC" w:rsidP="00AD2017">
            <w:pPr>
              <w:rPr>
                <w:rFonts w:ascii="Open Sans" w:hAnsi="Open Sans" w:cs="Open Sans"/>
                <w:lang w:val="en-US"/>
              </w:rPr>
            </w:pPr>
          </w:p>
          <w:p w14:paraId="0D2A83AD" w14:textId="77777777" w:rsidR="00B32CAC" w:rsidRPr="001668F8" w:rsidRDefault="00B32CAC" w:rsidP="00AD2017">
            <w:pPr>
              <w:rPr>
                <w:rFonts w:ascii="Open Sans" w:hAnsi="Open Sans" w:cs="Open Sans"/>
                <w:lang w:val="en-US"/>
              </w:rPr>
            </w:pPr>
          </w:p>
          <w:p w14:paraId="330A38C0" w14:textId="77777777" w:rsidR="00B32CAC" w:rsidRPr="00E9738B" w:rsidRDefault="00B32CAC" w:rsidP="00AD2017">
            <w:pPr>
              <w:rPr>
                <w:rFonts w:ascii="Open Sans" w:hAnsi="Open Sans" w:cs="Open Sans"/>
              </w:rPr>
            </w:pPr>
            <w:r w:rsidRPr="00E9738B">
              <w:rPr>
                <w:rFonts w:ascii="Open Sans" w:hAnsi="Open Sans" w:cs="Open Sans"/>
              </w:rPr>
              <w:t>1</w:t>
            </w:r>
            <w:r>
              <w:rPr>
                <w:rFonts w:ascii="Open Sans" w:hAnsi="Open Sans" w:cs="Open Sans"/>
              </w:rPr>
              <w:t>,</w:t>
            </w:r>
            <w:r w:rsidRPr="00E9738B">
              <w:rPr>
                <w:rFonts w:ascii="Open Sans" w:hAnsi="Open Sans" w:cs="Open Sans"/>
              </w:rPr>
              <w:t>500</w:t>
            </w:r>
          </w:p>
        </w:tc>
      </w:tr>
      <w:tr w:rsidR="00B32CAC" w:rsidRPr="00E9738B" w14:paraId="41BDDA78" w14:textId="77777777" w:rsidTr="00AD2017">
        <w:tc>
          <w:tcPr>
            <w:tcW w:w="7792" w:type="dxa"/>
          </w:tcPr>
          <w:p w14:paraId="08D91FF8" w14:textId="77777777" w:rsidR="00B32CAC" w:rsidRPr="00E9738B" w:rsidRDefault="00B32CAC" w:rsidP="00AD2017">
            <w:pPr>
              <w:tabs>
                <w:tab w:val="left" w:pos="567"/>
                <w:tab w:val="left" w:pos="1134"/>
              </w:tabs>
              <w:rPr>
                <w:rFonts w:ascii="Open Sans" w:hAnsi="Open Sans" w:cs="Open Sans"/>
              </w:rPr>
            </w:pPr>
          </w:p>
        </w:tc>
        <w:tc>
          <w:tcPr>
            <w:tcW w:w="1224" w:type="dxa"/>
          </w:tcPr>
          <w:p w14:paraId="0CAC1C14" w14:textId="77777777" w:rsidR="00B32CAC" w:rsidRPr="00E9738B" w:rsidRDefault="00B32CAC" w:rsidP="00AD2017">
            <w:pPr>
              <w:rPr>
                <w:rFonts w:ascii="Open Sans" w:hAnsi="Open Sans" w:cs="Open Sans"/>
              </w:rPr>
            </w:pPr>
          </w:p>
        </w:tc>
      </w:tr>
      <w:tr w:rsidR="00B32CAC" w:rsidRPr="00E9738B" w14:paraId="378329C1" w14:textId="77777777" w:rsidTr="00AD2017">
        <w:tc>
          <w:tcPr>
            <w:tcW w:w="7792" w:type="dxa"/>
          </w:tcPr>
          <w:p w14:paraId="2B731812" w14:textId="77777777" w:rsidR="00B32CAC" w:rsidRPr="00E9738B" w:rsidRDefault="00B32CAC" w:rsidP="00AD2017">
            <w:pPr>
              <w:tabs>
                <w:tab w:val="left" w:pos="567"/>
                <w:tab w:val="left" w:pos="1134"/>
              </w:tabs>
              <w:rPr>
                <w:rFonts w:ascii="Open Sans" w:hAnsi="Open Sans" w:cs="Open Sans"/>
                <w:b/>
                <w:bCs/>
                <w:i/>
                <w:iCs/>
              </w:rPr>
            </w:pPr>
            <w:r w:rsidRPr="00535ADB">
              <w:rPr>
                <w:rFonts w:ascii="Open Sans" w:hAnsi="Open Sans" w:cs="Open Sans"/>
                <w:b/>
                <w:bCs/>
                <w:i/>
                <w:iCs/>
              </w:rPr>
              <w:t>Conversion of Escrow</w:t>
            </w:r>
          </w:p>
        </w:tc>
        <w:tc>
          <w:tcPr>
            <w:tcW w:w="1224" w:type="dxa"/>
          </w:tcPr>
          <w:p w14:paraId="796F2248" w14:textId="77777777" w:rsidR="00B32CAC" w:rsidRPr="00E9738B" w:rsidRDefault="00B32CAC" w:rsidP="00AD2017">
            <w:pPr>
              <w:rPr>
                <w:rFonts w:ascii="Open Sans" w:hAnsi="Open Sans" w:cs="Open Sans"/>
              </w:rPr>
            </w:pPr>
          </w:p>
        </w:tc>
      </w:tr>
      <w:tr w:rsidR="00B32CAC" w:rsidRPr="00E9738B" w14:paraId="03B5C9E4" w14:textId="77777777" w:rsidTr="00AD2017">
        <w:tc>
          <w:tcPr>
            <w:tcW w:w="7792" w:type="dxa"/>
          </w:tcPr>
          <w:p w14:paraId="3DE5A5DC" w14:textId="72D157C0" w:rsidR="00B32CAC" w:rsidRPr="00BD78E1" w:rsidRDefault="00B32CAC" w:rsidP="00AD2017">
            <w:pPr>
              <w:tabs>
                <w:tab w:val="left" w:pos="567"/>
                <w:tab w:val="left" w:pos="1134"/>
              </w:tabs>
              <w:rPr>
                <w:rFonts w:ascii="Open Sans" w:hAnsi="Open Sans" w:cs="Open Sans"/>
                <w:lang w:val="en-US"/>
              </w:rPr>
            </w:pPr>
            <w:r>
              <w:rPr>
                <w:rFonts w:ascii="Open Sans" w:hAnsi="Open Sans" w:cs="Open Sans"/>
                <w:lang w:val="en-US"/>
              </w:rPr>
              <w:t xml:space="preserve">Conversion from </w:t>
            </w:r>
            <w:r w:rsidRPr="00C02A40">
              <w:rPr>
                <w:rFonts w:ascii="Open Sans" w:hAnsi="Open Sans" w:cs="Open Sans"/>
                <w:lang w:val="en-US"/>
              </w:rPr>
              <w:t>physical to digital Escrow</w:t>
            </w:r>
            <w:r>
              <w:rPr>
                <w:rFonts w:ascii="Open Sans" w:hAnsi="Open Sans" w:cs="Open Sans"/>
                <w:lang w:val="en-US"/>
              </w:rPr>
              <w:t xml:space="preserve"> Agreement</w:t>
            </w:r>
            <w:r w:rsidR="00E37A42">
              <w:rPr>
                <w:rFonts w:ascii="Open Sans" w:hAnsi="Open Sans" w:cs="Open Sans"/>
                <w:lang w:val="en-US"/>
              </w:rPr>
              <w:t>:</w:t>
            </w:r>
          </w:p>
        </w:tc>
        <w:tc>
          <w:tcPr>
            <w:tcW w:w="1224" w:type="dxa"/>
          </w:tcPr>
          <w:p w14:paraId="2E18AD1C" w14:textId="77777777" w:rsidR="00B32CAC" w:rsidRPr="00E9738B" w:rsidRDefault="00B32CAC" w:rsidP="00AD2017">
            <w:pPr>
              <w:rPr>
                <w:rFonts w:ascii="Open Sans" w:hAnsi="Open Sans" w:cs="Open Sans"/>
              </w:rPr>
            </w:pPr>
            <w:r w:rsidRPr="00E9738B">
              <w:rPr>
                <w:rFonts w:ascii="Open Sans" w:hAnsi="Open Sans" w:cs="Open Sans"/>
              </w:rPr>
              <w:t>3</w:t>
            </w:r>
            <w:r>
              <w:rPr>
                <w:rFonts w:ascii="Open Sans" w:hAnsi="Open Sans" w:cs="Open Sans"/>
              </w:rPr>
              <w:t>,</w:t>
            </w:r>
            <w:r w:rsidRPr="00E9738B">
              <w:rPr>
                <w:rFonts w:ascii="Open Sans" w:hAnsi="Open Sans" w:cs="Open Sans"/>
              </w:rPr>
              <w:t>000</w:t>
            </w:r>
          </w:p>
        </w:tc>
      </w:tr>
    </w:tbl>
    <w:p w14:paraId="700EE493" w14:textId="77777777" w:rsidR="00B32CAC" w:rsidRPr="00E9738B" w:rsidRDefault="00B32CAC" w:rsidP="00B32CAC">
      <w:pPr>
        <w:rPr>
          <w:rFonts w:ascii="Open Sans" w:hAnsi="Open Sans" w:cs="Open Sans"/>
        </w:rPr>
      </w:pPr>
    </w:p>
    <w:p w14:paraId="0663D6D0" w14:textId="77777777" w:rsidR="00B32CAC" w:rsidRPr="00C02A40" w:rsidRDefault="00B32CAC" w:rsidP="00B32CAC">
      <w:pPr>
        <w:rPr>
          <w:rFonts w:ascii="Open Sans" w:hAnsi="Open Sans" w:cs="Open Sans"/>
          <w:b/>
          <w:bCs/>
          <w:i/>
          <w:iCs/>
          <w:lang w:val="en-US"/>
        </w:rPr>
      </w:pPr>
      <w:r w:rsidRPr="00C02A40">
        <w:rPr>
          <w:rFonts w:ascii="Open Sans" w:hAnsi="Open Sans" w:cs="Open Sans"/>
          <w:b/>
          <w:bCs/>
          <w:i/>
          <w:iCs/>
          <w:lang w:val="en-US"/>
        </w:rPr>
        <w:t>All prices are exclusive of Danish VAT</w:t>
      </w:r>
    </w:p>
    <w:p w14:paraId="3F34A355" w14:textId="0043ACF2" w:rsidR="00B32CAC" w:rsidRPr="00C02A40" w:rsidRDefault="00B32CAC" w:rsidP="00B32CAC">
      <w:pPr>
        <w:rPr>
          <w:rFonts w:ascii="Open Sans" w:hAnsi="Open Sans" w:cs="Open Sans"/>
          <w:b/>
          <w:bCs/>
          <w:i/>
          <w:iCs/>
          <w:lang w:val="en-US"/>
        </w:rPr>
      </w:pPr>
      <w:r>
        <w:rPr>
          <w:rFonts w:ascii="Open Sans" w:hAnsi="Open Sans" w:cs="Open Sans"/>
          <w:b/>
          <w:bCs/>
          <w:i/>
          <w:iCs/>
          <w:lang w:val="en-US"/>
        </w:rPr>
        <w:br/>
      </w:r>
      <w:r w:rsidRPr="00C02A40">
        <w:rPr>
          <w:rFonts w:ascii="Open Sans" w:hAnsi="Open Sans" w:cs="Open Sans"/>
          <w:b/>
          <w:bCs/>
          <w:i/>
          <w:iCs/>
          <w:lang w:val="en-US"/>
        </w:rPr>
        <w:t>Prices are subject to change</w:t>
      </w:r>
    </w:p>
    <w:p w14:paraId="7409593A" w14:textId="56A88DD4" w:rsidR="00020836" w:rsidRPr="00EC79A2" w:rsidRDefault="00632847" w:rsidP="004D790B">
      <w:pPr>
        <w:jc w:val="center"/>
        <w:rPr>
          <w:rFonts w:ascii="Open Sans" w:hAnsi="Open Sans" w:cs="Open Sans"/>
          <w:b/>
          <w:szCs w:val="24"/>
        </w:rPr>
      </w:pPr>
      <w:r>
        <w:rPr>
          <w:rFonts w:ascii="Open Sans" w:hAnsi="Open Sans" w:cs="Open Sans"/>
          <w:b/>
          <w:szCs w:val="24"/>
        </w:rPr>
        <w:br w:type="page"/>
      </w:r>
      <w:r w:rsidR="00020836" w:rsidRPr="00EC79A2">
        <w:rPr>
          <w:rFonts w:ascii="Open Sans" w:hAnsi="Open Sans" w:cs="Open Sans"/>
          <w:b/>
          <w:szCs w:val="24"/>
        </w:rPr>
        <w:lastRenderedPageBreak/>
        <w:t>Appendix 11</w:t>
      </w:r>
    </w:p>
    <w:p w14:paraId="25B107FF" w14:textId="77777777" w:rsidR="00020836" w:rsidRPr="00F76B63" w:rsidRDefault="00020836" w:rsidP="00020836">
      <w:pPr>
        <w:autoSpaceDE w:val="0"/>
        <w:autoSpaceDN w:val="0"/>
        <w:adjustRightInd w:val="0"/>
        <w:rPr>
          <w:rFonts w:ascii="Open Sans" w:hAnsi="Open Sans" w:cs="Open Sans"/>
          <w:color w:val="000000"/>
          <w:sz w:val="22"/>
          <w:szCs w:val="22"/>
        </w:rPr>
      </w:pPr>
    </w:p>
    <w:p w14:paraId="138C9A48" w14:textId="77777777" w:rsidR="00020836" w:rsidRPr="00F76B63" w:rsidRDefault="00020836" w:rsidP="00020836">
      <w:pPr>
        <w:spacing w:after="160" w:line="259" w:lineRule="auto"/>
        <w:rPr>
          <w:rFonts w:ascii="Open Sans" w:hAnsi="Open Sans" w:cs="Open Sans"/>
          <w:sz w:val="22"/>
          <w:szCs w:val="22"/>
        </w:rPr>
      </w:pPr>
      <w:r w:rsidRPr="00F76B63">
        <w:rPr>
          <w:rFonts w:ascii="Open Sans" w:hAnsi="Open Sans" w:cs="Open Sans"/>
          <w:b/>
          <w:bCs/>
          <w:sz w:val="22"/>
          <w:szCs w:val="22"/>
        </w:rPr>
        <w:t xml:space="preserve">General Terms and Conditions regarding Commissioned Work Accepted by Danish Technological Institute* </w:t>
      </w:r>
    </w:p>
    <w:p w14:paraId="18B5D8F4" w14:textId="21EEF767" w:rsidR="00250B56" w:rsidRPr="00E25173" w:rsidRDefault="00250B56" w:rsidP="00250B56">
      <w:pPr>
        <w:spacing w:after="160" w:line="259" w:lineRule="auto"/>
        <w:rPr>
          <w:rFonts w:ascii="Open Sans" w:hAnsi="Open Sans" w:cs="Open Sans"/>
          <w:sz w:val="15"/>
          <w:szCs w:val="15"/>
        </w:rPr>
      </w:pPr>
      <w:r w:rsidRPr="00E25173">
        <w:rPr>
          <w:rFonts w:ascii="Open Sans" w:hAnsi="Open Sans" w:cs="Open Sans"/>
          <w:b/>
          <w:bCs/>
          <w:sz w:val="15"/>
          <w:szCs w:val="15"/>
        </w:rPr>
        <w:t xml:space="preserve">General stipulations </w:t>
      </w:r>
    </w:p>
    <w:p w14:paraId="1350C76F" w14:textId="77777777" w:rsidR="00250B56" w:rsidRPr="00E25173" w:rsidRDefault="00250B56" w:rsidP="00250B56">
      <w:pPr>
        <w:spacing w:after="160" w:line="259" w:lineRule="auto"/>
        <w:rPr>
          <w:rFonts w:ascii="Open Sans" w:hAnsi="Open Sans" w:cs="Open Sans"/>
          <w:sz w:val="15"/>
          <w:szCs w:val="15"/>
        </w:rPr>
      </w:pPr>
      <w:r w:rsidRPr="00E25173">
        <w:rPr>
          <w:rFonts w:ascii="Open Sans" w:hAnsi="Open Sans" w:cs="Open Sans"/>
          <w:sz w:val="15"/>
          <w:szCs w:val="15"/>
        </w:rPr>
        <w:t xml:space="preserve">These General Terms and Conditions shall apply to all commissioned work performed by the Danish Technological Institute (“the Institute”) for a contract party (the “customer”), including, but not limited to, counselling, instruction, information retrieval and communication, testing, research, sale and leasing. Unless otherwise agreed, these General Terms and Conditions shall also apply to any other and subsequent agreements between the Institute and the customer. Unless specifically accepted in writing by the Institute, any deviating provisions or provisions to the contrary contained in the order placed by the customer or in his acceptance shall not apply. </w:t>
      </w:r>
    </w:p>
    <w:p w14:paraId="1CFFA90B" w14:textId="77777777" w:rsidR="00250B56" w:rsidRPr="00E25173" w:rsidRDefault="00250B56" w:rsidP="00250B56">
      <w:pPr>
        <w:spacing w:after="160" w:line="259" w:lineRule="auto"/>
        <w:rPr>
          <w:rFonts w:ascii="Open Sans" w:hAnsi="Open Sans" w:cs="Open Sans"/>
          <w:sz w:val="15"/>
          <w:szCs w:val="15"/>
        </w:rPr>
      </w:pPr>
      <w:r w:rsidRPr="00E25173">
        <w:rPr>
          <w:rFonts w:ascii="Open Sans" w:hAnsi="Open Sans" w:cs="Open Sans"/>
          <w:sz w:val="15"/>
          <w:szCs w:val="15"/>
        </w:rPr>
        <w:t xml:space="preserve">However, the Institute’s “General Terms and Conditions regarding Certification, Inspection or Approval Bodies Associated with the Danish Technological Institute” shall apply to commissioned work relating to certification, inspection or approval schemes. </w:t>
      </w:r>
    </w:p>
    <w:p w14:paraId="1704DBEC" w14:textId="77777777" w:rsidR="00250B56" w:rsidRPr="00E25173" w:rsidRDefault="00250B56" w:rsidP="00250B56">
      <w:pPr>
        <w:tabs>
          <w:tab w:val="left" w:pos="426"/>
        </w:tabs>
        <w:spacing w:after="160" w:line="259" w:lineRule="auto"/>
        <w:rPr>
          <w:rFonts w:ascii="Open Sans" w:hAnsi="Open Sans" w:cs="Open Sans"/>
          <w:b/>
          <w:bCs/>
          <w:sz w:val="15"/>
          <w:szCs w:val="15"/>
        </w:rPr>
        <w:sectPr w:rsidR="00250B56" w:rsidRPr="00E25173" w:rsidSect="004D1514">
          <w:headerReference w:type="first" r:id="rId11"/>
          <w:pgSz w:w="11907" w:h="16840" w:code="9"/>
          <w:pgMar w:top="1701" w:right="1134" w:bottom="1134" w:left="1418" w:header="709" w:footer="709" w:gutter="0"/>
          <w:cols w:space="708"/>
          <w:titlePg/>
        </w:sectPr>
      </w:pPr>
    </w:p>
    <w:p w14:paraId="3075A6CE" w14:textId="77777777" w:rsidR="00250B56" w:rsidRPr="00E25173" w:rsidRDefault="00250B56" w:rsidP="00250B56">
      <w:pPr>
        <w:tabs>
          <w:tab w:val="left" w:pos="426"/>
        </w:tabs>
        <w:spacing w:after="160" w:line="259" w:lineRule="auto"/>
        <w:rPr>
          <w:rFonts w:ascii="Open Sans" w:hAnsi="Open Sans" w:cs="Open Sans"/>
          <w:sz w:val="15"/>
          <w:szCs w:val="15"/>
        </w:rPr>
      </w:pPr>
      <w:r w:rsidRPr="00E25173">
        <w:rPr>
          <w:rFonts w:ascii="Open Sans" w:hAnsi="Open Sans" w:cs="Open Sans"/>
          <w:b/>
          <w:bCs/>
          <w:sz w:val="15"/>
          <w:szCs w:val="15"/>
        </w:rPr>
        <w:t>1.</w:t>
      </w:r>
      <w:r w:rsidRPr="00E25173">
        <w:rPr>
          <w:rFonts w:ascii="Open Sans" w:hAnsi="Open Sans" w:cs="Open Sans"/>
          <w:b/>
          <w:bCs/>
          <w:sz w:val="15"/>
          <w:szCs w:val="15"/>
        </w:rPr>
        <w:tab/>
        <w:t xml:space="preserve">Scope of commissioned work </w:t>
      </w:r>
    </w:p>
    <w:p w14:paraId="2C8CFDE9"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1.1 </w:t>
      </w:r>
      <w:r w:rsidRPr="00E25173">
        <w:rPr>
          <w:rFonts w:ascii="Open Sans" w:hAnsi="Open Sans" w:cs="Open Sans"/>
          <w:sz w:val="15"/>
          <w:szCs w:val="15"/>
        </w:rPr>
        <w:tab/>
        <w:t xml:space="preserve">The nature, contents and financial conditions of the commissioned work shall be stated in a written agreement. Any amendments to the agreement shall be in writing. </w:t>
      </w:r>
    </w:p>
    <w:p w14:paraId="37F59BA7"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1.2 </w:t>
      </w:r>
      <w:r w:rsidRPr="00E25173">
        <w:rPr>
          <w:rFonts w:ascii="Open Sans" w:hAnsi="Open Sans" w:cs="Open Sans"/>
          <w:sz w:val="15"/>
          <w:szCs w:val="15"/>
        </w:rPr>
        <w:tab/>
        <w:t xml:space="preserve">Time schedules, price estimates, etc. are approximate unless otherwise agreed in writing. If the Institute foresees major delays or budget overruns compared to the agreed terms or material obstacles to the performance of the commissioned work, the customer shall be informed thereof, following which he shall be entitled to change or stop the work, cf. clause 6.1. </w:t>
      </w:r>
    </w:p>
    <w:p w14:paraId="64611E7F"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1.3 </w:t>
      </w:r>
      <w:r w:rsidRPr="00E25173">
        <w:rPr>
          <w:rFonts w:ascii="Open Sans" w:hAnsi="Open Sans" w:cs="Open Sans"/>
          <w:sz w:val="15"/>
          <w:szCs w:val="15"/>
        </w:rPr>
        <w:tab/>
        <w:t xml:space="preserve">The Institute shall be entitled to a fee for work performed regardless of whether the results expected by the customer are achieved, unless it has been agreed in writing between the parties that the Institute’s fee is contingent upon the achievement of concrete, specified results. </w:t>
      </w:r>
    </w:p>
    <w:p w14:paraId="7CDBDD41"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1.4 </w:t>
      </w:r>
      <w:r w:rsidRPr="00E25173">
        <w:rPr>
          <w:rFonts w:ascii="Open Sans" w:hAnsi="Open Sans" w:cs="Open Sans"/>
          <w:sz w:val="15"/>
          <w:szCs w:val="15"/>
        </w:rPr>
        <w:tab/>
        <w:t xml:space="preserve">The Institute shall be entitled to have commissioned work performed by a sub-contractor. </w:t>
      </w:r>
    </w:p>
    <w:p w14:paraId="19C3EEC4" w14:textId="77777777" w:rsidR="00250B56" w:rsidRPr="00E25173" w:rsidRDefault="00250B56" w:rsidP="00250B56">
      <w:pPr>
        <w:tabs>
          <w:tab w:val="left" w:pos="426"/>
        </w:tabs>
        <w:spacing w:after="160" w:line="259" w:lineRule="auto"/>
        <w:rPr>
          <w:rFonts w:ascii="Open Sans" w:hAnsi="Open Sans" w:cs="Open Sans"/>
          <w:sz w:val="15"/>
          <w:szCs w:val="15"/>
        </w:rPr>
      </w:pPr>
      <w:r w:rsidRPr="00E25173">
        <w:rPr>
          <w:rFonts w:ascii="Open Sans" w:hAnsi="Open Sans" w:cs="Open Sans"/>
          <w:b/>
          <w:bCs/>
          <w:sz w:val="15"/>
          <w:szCs w:val="15"/>
        </w:rPr>
        <w:t xml:space="preserve">2. </w:t>
      </w:r>
      <w:r w:rsidRPr="00E25173">
        <w:rPr>
          <w:rFonts w:ascii="Open Sans" w:hAnsi="Open Sans" w:cs="Open Sans"/>
          <w:b/>
          <w:bCs/>
          <w:sz w:val="15"/>
          <w:szCs w:val="15"/>
        </w:rPr>
        <w:tab/>
        <w:t xml:space="preserve">Professional discretion </w:t>
      </w:r>
    </w:p>
    <w:p w14:paraId="0CAB9B44"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2.1 </w:t>
      </w:r>
      <w:r w:rsidRPr="00E25173">
        <w:rPr>
          <w:rFonts w:ascii="Open Sans" w:hAnsi="Open Sans" w:cs="Open Sans"/>
          <w:sz w:val="15"/>
          <w:szCs w:val="15"/>
        </w:rPr>
        <w:tab/>
        <w:t xml:space="preserve">The Institute will observe customary professional discretion with respect to disclosure of the performance of commissioned work and with respect to any agreements. A special agreement in writing shall be concluded if the customer requires secrecy as such, for example regarding know-how of the customer that may come to the knowledge of the Institute during the performance of commissioned work. </w:t>
      </w:r>
    </w:p>
    <w:p w14:paraId="2E702CD0"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2.2 </w:t>
      </w:r>
      <w:r w:rsidRPr="00E25173">
        <w:rPr>
          <w:rFonts w:ascii="Open Sans" w:hAnsi="Open Sans" w:cs="Open Sans"/>
          <w:sz w:val="15"/>
          <w:szCs w:val="15"/>
        </w:rPr>
        <w:tab/>
        <w:t xml:space="preserve">If any test or development work leads to results of interest to the general public, the Institute may publicly announce such results unless otherwise agreed in a secrecy agreement as mentioned under clause 2.1. </w:t>
      </w:r>
    </w:p>
    <w:p w14:paraId="2073E861"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2.3</w:t>
      </w:r>
      <w:r w:rsidRPr="00E25173">
        <w:rPr>
          <w:rFonts w:ascii="Open Sans" w:hAnsi="Open Sans" w:cs="Open Sans"/>
          <w:sz w:val="15"/>
          <w:szCs w:val="15"/>
        </w:rPr>
        <w:tab/>
        <w:t xml:space="preserve">When the Institute undertakes work that involves an assessment of a service provided by a third party, the customer accepts and understands that the Institute may approach such third party and other relevant bodies in order to obtain information for use in performing the work. </w:t>
      </w:r>
    </w:p>
    <w:p w14:paraId="19A6894A"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2.4</w:t>
      </w:r>
      <w:r w:rsidRPr="00E25173">
        <w:rPr>
          <w:rFonts w:ascii="Open Sans" w:hAnsi="Open Sans" w:cs="Open Sans"/>
          <w:sz w:val="15"/>
          <w:szCs w:val="15"/>
        </w:rPr>
        <w:tab/>
        <w:t xml:space="preserve">The Institute shall at any time be entitled to pass on information, which the Institute is under a statutory obligation to disclose. </w:t>
      </w:r>
    </w:p>
    <w:p w14:paraId="24ED8A44"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2.5 </w:t>
      </w:r>
      <w:r w:rsidRPr="00E25173">
        <w:rPr>
          <w:rFonts w:ascii="Open Sans" w:hAnsi="Open Sans" w:cs="Open Sans"/>
          <w:sz w:val="15"/>
          <w:szCs w:val="15"/>
        </w:rPr>
        <w:tab/>
        <w:t xml:space="preserve">If, in the course of performing commissioned work, the Institute becomes aware of factors that in the opinion of the Institute may cause material damage to health or environment, the Institute may, if required, inform the customer thereof. In the event that the customer does not, as quickly as possible, take the steps necessary to prevent or limit the risk of material damage to health or environment, the Institute shall, notwithstanding any separate agreement on discretion or secrecy, be entitled to pass on such knowledge to the relevant authorities. </w:t>
      </w:r>
    </w:p>
    <w:p w14:paraId="47DE16E3" w14:textId="77777777" w:rsidR="00250B56" w:rsidRPr="00E25173" w:rsidRDefault="00250B56" w:rsidP="00250B56">
      <w:pPr>
        <w:tabs>
          <w:tab w:val="left" w:pos="426"/>
        </w:tabs>
        <w:spacing w:after="160" w:line="259" w:lineRule="auto"/>
        <w:rPr>
          <w:rFonts w:ascii="Open Sans" w:hAnsi="Open Sans" w:cs="Open Sans"/>
          <w:sz w:val="15"/>
          <w:szCs w:val="15"/>
        </w:rPr>
      </w:pPr>
      <w:r w:rsidRPr="00E25173">
        <w:rPr>
          <w:rFonts w:ascii="Open Sans" w:hAnsi="Open Sans" w:cs="Open Sans"/>
          <w:b/>
          <w:bCs/>
          <w:sz w:val="15"/>
          <w:szCs w:val="15"/>
        </w:rPr>
        <w:t xml:space="preserve">3. </w:t>
      </w:r>
      <w:r w:rsidRPr="00E25173">
        <w:rPr>
          <w:rFonts w:ascii="Open Sans" w:hAnsi="Open Sans" w:cs="Open Sans"/>
          <w:b/>
          <w:bCs/>
          <w:sz w:val="15"/>
          <w:szCs w:val="15"/>
        </w:rPr>
        <w:tab/>
        <w:t xml:space="preserve">Reference to results, etc. </w:t>
      </w:r>
    </w:p>
    <w:p w14:paraId="2E20E78B"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3.1 </w:t>
      </w:r>
      <w:r w:rsidRPr="00E25173">
        <w:rPr>
          <w:rFonts w:ascii="Open Sans" w:hAnsi="Open Sans" w:cs="Open Sans"/>
          <w:sz w:val="15"/>
          <w:szCs w:val="15"/>
        </w:rPr>
        <w:tab/>
        <w:t xml:space="preserve">The customer may only publish the reports of the Institute in their entirety. </w:t>
      </w:r>
    </w:p>
    <w:p w14:paraId="3F5F9A9C"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3.2 </w:t>
      </w:r>
      <w:r w:rsidRPr="00E25173">
        <w:rPr>
          <w:rFonts w:ascii="Open Sans" w:hAnsi="Open Sans" w:cs="Open Sans"/>
          <w:sz w:val="15"/>
          <w:szCs w:val="15"/>
        </w:rPr>
        <w:tab/>
        <w:t xml:space="preserve">The customer may not mention or refer to the Institute or the Institute’s employees for advertising or marketing purposes unless the Institute has granted its written consent in each case. Such consent shall lapse if the customer stops or postpones the work, cf. clause 6.1. </w:t>
      </w:r>
    </w:p>
    <w:p w14:paraId="51BB27B7"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3.3</w:t>
      </w:r>
      <w:r w:rsidRPr="00E25173">
        <w:rPr>
          <w:rFonts w:ascii="Open Sans" w:hAnsi="Open Sans" w:cs="Open Sans"/>
          <w:sz w:val="15"/>
          <w:szCs w:val="15"/>
        </w:rPr>
        <w:tab/>
        <w:t xml:space="preserve">Course material issued by the Institute may not be copied or duplicated. Course material on loan from the Institute shall remain the property of the Institute. </w:t>
      </w:r>
    </w:p>
    <w:p w14:paraId="13EF778B"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3.4</w:t>
      </w:r>
      <w:r w:rsidRPr="00E25173">
        <w:rPr>
          <w:rFonts w:ascii="Open Sans" w:hAnsi="Open Sans" w:cs="Open Sans"/>
          <w:sz w:val="15"/>
          <w:szCs w:val="15"/>
        </w:rPr>
        <w:tab/>
        <w:t xml:space="preserve">The Institute shall be entitled to demand that the customer returns reports, etc. prepared by the Institute together with the pertinent documents if the Institute discovers any errors or defects in such material. </w:t>
      </w:r>
    </w:p>
    <w:p w14:paraId="64C9BDBA" w14:textId="77777777" w:rsidR="00250B56" w:rsidRPr="00E25173" w:rsidRDefault="00250B56" w:rsidP="004D790B">
      <w:pPr>
        <w:tabs>
          <w:tab w:val="left" w:pos="426"/>
        </w:tabs>
        <w:spacing w:after="160" w:line="259" w:lineRule="auto"/>
        <w:ind w:left="420" w:hanging="420"/>
        <w:rPr>
          <w:rFonts w:ascii="Open Sans" w:hAnsi="Open Sans" w:cs="Open Sans"/>
          <w:sz w:val="15"/>
          <w:szCs w:val="15"/>
        </w:rPr>
      </w:pPr>
      <w:r w:rsidRPr="00E25173">
        <w:rPr>
          <w:rFonts w:ascii="Open Sans" w:hAnsi="Open Sans" w:cs="Open Sans"/>
          <w:b/>
          <w:bCs/>
          <w:sz w:val="15"/>
          <w:szCs w:val="15"/>
        </w:rPr>
        <w:t xml:space="preserve">4. </w:t>
      </w:r>
      <w:r w:rsidRPr="00E25173">
        <w:rPr>
          <w:rFonts w:ascii="Open Sans" w:hAnsi="Open Sans" w:cs="Open Sans"/>
          <w:b/>
          <w:bCs/>
          <w:sz w:val="15"/>
          <w:szCs w:val="15"/>
        </w:rPr>
        <w:tab/>
        <w:t xml:space="preserve">Rights relating to the results of the commissioned work </w:t>
      </w:r>
    </w:p>
    <w:p w14:paraId="2A80652F"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4.1</w:t>
      </w:r>
      <w:r w:rsidRPr="00E25173">
        <w:rPr>
          <w:rFonts w:ascii="Open Sans" w:hAnsi="Open Sans" w:cs="Open Sans"/>
          <w:sz w:val="15"/>
          <w:szCs w:val="15"/>
        </w:rPr>
        <w:tab/>
        <w:t xml:space="preserve">The tangible material produced by the Institute in connection with commissioned work and the right to utilise such material, shall be the property of the customer. </w:t>
      </w:r>
    </w:p>
    <w:p w14:paraId="07182E4D" w14:textId="77777777" w:rsidR="00F45E5A" w:rsidRDefault="00250B56" w:rsidP="00F45E5A">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4.2</w:t>
      </w:r>
      <w:r w:rsidRPr="00E25173">
        <w:rPr>
          <w:rFonts w:ascii="Open Sans" w:hAnsi="Open Sans" w:cs="Open Sans"/>
          <w:sz w:val="15"/>
          <w:szCs w:val="15"/>
        </w:rPr>
        <w:tab/>
        <w:t>Know-how and other intangible property rights developed by the Institute or ascertained by the Institute in connection with performing the work shall be the exclusive property of the Institute.</w:t>
      </w:r>
    </w:p>
    <w:p w14:paraId="66CDA445" w14:textId="394E2CC4" w:rsidR="00250B56" w:rsidRPr="00E25173" w:rsidRDefault="00250B56" w:rsidP="00F45E5A">
      <w:pPr>
        <w:tabs>
          <w:tab w:val="left" w:pos="426"/>
        </w:tabs>
        <w:spacing w:after="160" w:line="259" w:lineRule="auto"/>
        <w:ind w:left="426" w:hanging="426"/>
        <w:rPr>
          <w:rFonts w:ascii="Open Sans" w:hAnsi="Open Sans" w:cs="Open Sans"/>
          <w:sz w:val="15"/>
          <w:szCs w:val="15"/>
        </w:rPr>
      </w:pPr>
      <w:r w:rsidRPr="00E25173">
        <w:rPr>
          <w:rFonts w:ascii="Open Sans" w:hAnsi="Open Sans" w:cs="Open Sans"/>
          <w:b/>
          <w:bCs/>
          <w:sz w:val="15"/>
          <w:szCs w:val="15"/>
        </w:rPr>
        <w:t xml:space="preserve">5. </w:t>
      </w:r>
      <w:r w:rsidR="001D55EA">
        <w:rPr>
          <w:rFonts w:ascii="Open Sans" w:hAnsi="Open Sans" w:cs="Open Sans"/>
          <w:b/>
          <w:bCs/>
          <w:sz w:val="15"/>
          <w:szCs w:val="15"/>
        </w:rPr>
        <w:t xml:space="preserve">      </w:t>
      </w:r>
      <w:r w:rsidRPr="00E25173">
        <w:rPr>
          <w:rFonts w:ascii="Open Sans" w:hAnsi="Open Sans" w:cs="Open Sans"/>
          <w:b/>
          <w:bCs/>
          <w:sz w:val="15"/>
          <w:szCs w:val="15"/>
        </w:rPr>
        <w:t xml:space="preserve">Fees and terms of payment </w:t>
      </w:r>
    </w:p>
    <w:p w14:paraId="7A23C726"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lastRenderedPageBreak/>
        <w:t xml:space="preserve">5.1 </w:t>
      </w:r>
      <w:r w:rsidRPr="00E25173">
        <w:rPr>
          <w:rFonts w:ascii="Open Sans" w:hAnsi="Open Sans" w:cs="Open Sans"/>
          <w:sz w:val="15"/>
          <w:szCs w:val="15"/>
        </w:rPr>
        <w:tab/>
        <w:t xml:space="preserve">Commissioned work shall be performed according to account rendered based on the hourly rates from time to time fixed by the Institute including transport charges and other outlays. </w:t>
      </w:r>
    </w:p>
    <w:p w14:paraId="499C0613"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5.2 </w:t>
      </w:r>
      <w:r w:rsidRPr="00E25173">
        <w:rPr>
          <w:rFonts w:ascii="Open Sans" w:hAnsi="Open Sans" w:cs="Open Sans"/>
          <w:sz w:val="15"/>
          <w:szCs w:val="15"/>
        </w:rPr>
        <w:tab/>
        <w:t xml:space="preserve">In respect of long-term work, the Institute shall be entitled regularly to adjust the hourly rates stated under 5.1. The customer shall receive notice of such adjustments 30 days prior to the date on which they come into force. </w:t>
      </w:r>
    </w:p>
    <w:p w14:paraId="01A1D7C1"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5.3</w:t>
      </w:r>
      <w:r w:rsidRPr="00E25173">
        <w:rPr>
          <w:rFonts w:ascii="Open Sans" w:hAnsi="Open Sans" w:cs="Open Sans"/>
          <w:sz w:val="15"/>
          <w:szCs w:val="15"/>
        </w:rPr>
        <w:tab/>
        <w:t xml:space="preserve">The Institute shall be entitled to issue invoices on account once a month for work performed in the past month. </w:t>
      </w:r>
    </w:p>
    <w:p w14:paraId="38DEBA37"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5.4</w:t>
      </w:r>
      <w:r w:rsidRPr="00E25173">
        <w:rPr>
          <w:rFonts w:ascii="Open Sans" w:hAnsi="Open Sans" w:cs="Open Sans"/>
          <w:sz w:val="15"/>
          <w:szCs w:val="15"/>
        </w:rPr>
        <w:tab/>
        <w:t xml:space="preserve">In case of overdue payment of balances due to the Institute, interest shall be charged at the rate of 1.5% for each commenced period of one month. </w:t>
      </w:r>
    </w:p>
    <w:p w14:paraId="539AA52D" w14:textId="77777777" w:rsidR="00250B56" w:rsidRPr="00E25173" w:rsidRDefault="00250B56" w:rsidP="00250B56">
      <w:pPr>
        <w:tabs>
          <w:tab w:val="left" w:pos="426"/>
        </w:tabs>
        <w:spacing w:after="160" w:line="259" w:lineRule="auto"/>
        <w:rPr>
          <w:rFonts w:ascii="Open Sans" w:hAnsi="Open Sans" w:cs="Open Sans"/>
          <w:sz w:val="15"/>
          <w:szCs w:val="15"/>
        </w:rPr>
      </w:pPr>
      <w:r w:rsidRPr="00E25173">
        <w:rPr>
          <w:rFonts w:ascii="Open Sans" w:hAnsi="Open Sans" w:cs="Open Sans"/>
          <w:b/>
          <w:bCs/>
          <w:sz w:val="15"/>
          <w:szCs w:val="15"/>
        </w:rPr>
        <w:t xml:space="preserve">6. </w:t>
      </w:r>
      <w:r w:rsidRPr="00E25173">
        <w:rPr>
          <w:rFonts w:ascii="Open Sans" w:hAnsi="Open Sans" w:cs="Open Sans"/>
          <w:b/>
          <w:bCs/>
          <w:sz w:val="15"/>
          <w:szCs w:val="15"/>
        </w:rPr>
        <w:tab/>
        <w:t xml:space="preserve">The right to change and cancel orders </w:t>
      </w:r>
    </w:p>
    <w:p w14:paraId="6EBF8271"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6.1 </w:t>
      </w:r>
      <w:r w:rsidRPr="00E25173">
        <w:rPr>
          <w:rFonts w:ascii="Open Sans" w:hAnsi="Open Sans" w:cs="Open Sans"/>
          <w:sz w:val="15"/>
          <w:szCs w:val="15"/>
        </w:rPr>
        <w:tab/>
        <w:t xml:space="preserve">If the customer issues instructions to stop or postpone the work, cf. clause 1.2, work already performed shall be paid for according to invoice, just as the customer shall reimburse the Institute for any costs incurred in connection with the cancelled or postponed work that the Institute has already undertaken to pay, such as expenses to a third party, special equipment or premises, etc. </w:t>
      </w:r>
    </w:p>
    <w:p w14:paraId="43FC13C0"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6.2 </w:t>
      </w:r>
      <w:r w:rsidRPr="00E25173">
        <w:rPr>
          <w:rFonts w:ascii="Open Sans" w:hAnsi="Open Sans" w:cs="Open Sans"/>
          <w:sz w:val="15"/>
          <w:szCs w:val="15"/>
        </w:rPr>
        <w:tab/>
        <w:t xml:space="preserve">Moreover, the nature or scope of commissioned work may only be changed subject to the written consent of the Institute. </w:t>
      </w:r>
    </w:p>
    <w:p w14:paraId="388E7967" w14:textId="77777777" w:rsidR="00250B56" w:rsidRPr="00E25173" w:rsidRDefault="00250B56" w:rsidP="00250B56">
      <w:pPr>
        <w:tabs>
          <w:tab w:val="left" w:pos="426"/>
        </w:tabs>
        <w:spacing w:after="160" w:line="259" w:lineRule="auto"/>
        <w:rPr>
          <w:rFonts w:ascii="Open Sans" w:hAnsi="Open Sans" w:cs="Open Sans"/>
          <w:sz w:val="15"/>
          <w:szCs w:val="15"/>
        </w:rPr>
      </w:pPr>
      <w:r w:rsidRPr="00E25173">
        <w:rPr>
          <w:rFonts w:ascii="Open Sans" w:hAnsi="Open Sans" w:cs="Open Sans"/>
          <w:b/>
          <w:bCs/>
          <w:sz w:val="15"/>
          <w:szCs w:val="15"/>
        </w:rPr>
        <w:t xml:space="preserve">7. </w:t>
      </w:r>
      <w:r w:rsidRPr="00E25173">
        <w:rPr>
          <w:rFonts w:ascii="Open Sans" w:hAnsi="Open Sans" w:cs="Open Sans"/>
          <w:b/>
          <w:bCs/>
          <w:sz w:val="15"/>
          <w:szCs w:val="15"/>
        </w:rPr>
        <w:tab/>
        <w:t xml:space="preserve">Liability </w:t>
      </w:r>
    </w:p>
    <w:p w14:paraId="4CD4374A"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7.1 </w:t>
      </w:r>
      <w:r w:rsidRPr="00E25173">
        <w:rPr>
          <w:rFonts w:ascii="Open Sans" w:hAnsi="Open Sans" w:cs="Open Sans"/>
          <w:sz w:val="15"/>
          <w:szCs w:val="15"/>
        </w:rPr>
        <w:tab/>
        <w:t xml:space="preserve">The Institute shall be liable towards the customer for any errors and negligence in connection with the performance of the work pursuant to the general rules of compensation of Danish law, subject to such limitations as follow from clauses 7.2 to 7.12. the Institute shall in no event be liable for circumstances or events causing a loss that are not attributable to any errors or negligence on the part of the Institute. </w:t>
      </w:r>
    </w:p>
    <w:p w14:paraId="0459E7AE"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7.2 </w:t>
      </w:r>
      <w:r w:rsidRPr="00E25173">
        <w:rPr>
          <w:rFonts w:ascii="Open Sans" w:hAnsi="Open Sans" w:cs="Open Sans"/>
          <w:sz w:val="15"/>
          <w:szCs w:val="15"/>
        </w:rPr>
        <w:tab/>
        <w:t xml:space="preserve">If the performance of commissioned work is stopped or postponed (cf. clause 6), the Institute shall not be liable for any defects or errors in work already performed. </w:t>
      </w:r>
    </w:p>
    <w:p w14:paraId="0819B0DE"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7.3</w:t>
      </w:r>
      <w:r w:rsidRPr="00E25173">
        <w:rPr>
          <w:rFonts w:ascii="Open Sans" w:hAnsi="Open Sans" w:cs="Open Sans"/>
          <w:sz w:val="15"/>
          <w:szCs w:val="15"/>
        </w:rPr>
        <w:tab/>
        <w:t xml:space="preserve">The Institute shall not be liable for injury or damage arising in connection with the use of counselling provided by the Institute or test or control reports prepared by the Institute if the use thereof is outside the scope of the commissioned work or the specified objects. </w:t>
      </w:r>
    </w:p>
    <w:p w14:paraId="5CA2E008"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7.4</w:t>
      </w:r>
      <w:r w:rsidRPr="00E25173">
        <w:rPr>
          <w:rFonts w:ascii="Open Sans" w:hAnsi="Open Sans" w:cs="Open Sans"/>
          <w:sz w:val="15"/>
          <w:szCs w:val="15"/>
        </w:rPr>
        <w:tab/>
        <w:t xml:space="preserve">If the Institute’s work is not concluded with a report or the delivery of a service, or if the service provided consists of a statement in which it is specified that it is based on an estimate or assessment, the Institute shall not be held liable unless the Institute is guilty of gross negligence. </w:t>
      </w:r>
    </w:p>
    <w:p w14:paraId="6F797343"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7.5</w:t>
      </w:r>
      <w:r w:rsidRPr="00E25173">
        <w:rPr>
          <w:rFonts w:ascii="Open Sans" w:hAnsi="Open Sans" w:cs="Open Sans"/>
          <w:sz w:val="15"/>
          <w:szCs w:val="15"/>
        </w:rPr>
        <w:tab/>
        <w:t xml:space="preserve">Unless the Institute has issued a written warranty for the completion of the work at a specific time, the Institute shall not accept liability for loss or damage caused by delays in the performance of commissioned work. </w:t>
      </w:r>
    </w:p>
    <w:p w14:paraId="2147C1CF"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7.6</w:t>
      </w:r>
      <w:r w:rsidRPr="00E25173">
        <w:rPr>
          <w:rFonts w:ascii="Open Sans" w:hAnsi="Open Sans" w:cs="Open Sans"/>
          <w:sz w:val="15"/>
          <w:szCs w:val="15"/>
        </w:rPr>
        <w:tab/>
        <w:t xml:space="preserve">The Institute shall not be held liable for tortious acts on the part of any one of the Institute’s sub-contractors, unless such sub-contractor has been appointed by the Institute without being proposed or approved by the customer. </w:t>
      </w:r>
    </w:p>
    <w:p w14:paraId="58E2EE66"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7.7</w:t>
      </w:r>
      <w:r w:rsidRPr="00E25173">
        <w:rPr>
          <w:rFonts w:ascii="Open Sans" w:hAnsi="Open Sans" w:cs="Open Sans"/>
          <w:sz w:val="15"/>
          <w:szCs w:val="15"/>
        </w:rPr>
        <w:tab/>
        <w:t xml:space="preserve">In case of joint liability between the Institute and one or more parties, the Institute shall only accept liability for such proportion of the loss suffered by the customer as is accounted for by the share of the overall liability attributable to the Institute. </w:t>
      </w:r>
    </w:p>
    <w:p w14:paraId="14E0B4D8"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7.8 </w:t>
      </w:r>
      <w:r w:rsidRPr="00E25173">
        <w:rPr>
          <w:rFonts w:ascii="Open Sans" w:hAnsi="Open Sans" w:cs="Open Sans"/>
          <w:sz w:val="15"/>
          <w:szCs w:val="15"/>
        </w:rPr>
        <w:tab/>
        <w:t xml:space="preserve">If the Institute has undertaken, on behalf of the customer, to verify that services provided by a third party to the customer are according to contract, the Institute shall only be held liable for loss or damage that the customer might suffer owing to the Institute’s failure to point out, in due time, that a specific service is not according to contract. Thus, the Institute’s liability shall be subordinated to the claim for compensation that the customer may make against the third party in question, and the Institute’s liability shall moreover by subject to the other limitations stated in this clause 7. </w:t>
      </w:r>
    </w:p>
    <w:p w14:paraId="0B868AA1"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7.9 </w:t>
      </w:r>
      <w:r w:rsidRPr="00E25173">
        <w:rPr>
          <w:rFonts w:ascii="Open Sans" w:hAnsi="Open Sans" w:cs="Open Sans"/>
          <w:sz w:val="15"/>
          <w:szCs w:val="15"/>
        </w:rPr>
        <w:tab/>
        <w:t xml:space="preserve">If the Institute has received samples or equipment from the customer, the Institute shall exclusively be held liable for loss of or damage to such samples or equipment if an agreement in writing has been made with the customer to return such samples and equipment. In addition, in such event, the Institute shall only be held liable if it can be substantiated that the Institute is guilty of gross negligence, and the compensation can in no event exceed the cost of the material necessary for manufacturing the samples or equipment in question. If the return of samples and equipment has not been agreed upon, the Institute will only keep such samples and equipment for a period of up to six months after the completion of the work. </w:t>
      </w:r>
    </w:p>
    <w:p w14:paraId="4380F2E4"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7.10 </w:t>
      </w:r>
      <w:r w:rsidRPr="00E25173">
        <w:rPr>
          <w:rFonts w:ascii="Open Sans" w:hAnsi="Open Sans" w:cs="Open Sans"/>
          <w:sz w:val="15"/>
          <w:szCs w:val="15"/>
        </w:rPr>
        <w:tab/>
        <w:t xml:space="preserve">The Institute cannot be held liable for more than the direct loss suffered by the customer. Thus, the Institute shall not be held liable for losses on operations, loss of earnings or any other indirect losses. The Institute’s total liability shall not exceed DKK 1,000,000 for each individual claim except for bodily injury according to Danish law. </w:t>
      </w:r>
    </w:p>
    <w:p w14:paraId="44F2FBB4"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7.11 </w:t>
      </w:r>
      <w:r w:rsidRPr="00E25173">
        <w:rPr>
          <w:rFonts w:ascii="Open Sans" w:hAnsi="Open Sans" w:cs="Open Sans"/>
          <w:sz w:val="15"/>
          <w:szCs w:val="15"/>
        </w:rPr>
        <w:tab/>
        <w:t xml:space="preserve">If any third party holds the Institute liable for bodily injury or damage to property caused by work performed by the Institute, including, but not limited to, product liability, the customer shall be obliged to indemnify and hold the Institute harmless from any claim exceeding the amount of any claim(s) that can be brought against the Institute pursuant to the provisions of this clause 7. The Institute may request the customer to defend any such claim on behalf of the Institute. </w:t>
      </w:r>
    </w:p>
    <w:p w14:paraId="38AF114A"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7.12 </w:t>
      </w:r>
      <w:r w:rsidRPr="00E25173">
        <w:rPr>
          <w:rFonts w:ascii="Open Sans" w:hAnsi="Open Sans" w:cs="Open Sans"/>
          <w:sz w:val="15"/>
          <w:szCs w:val="15"/>
        </w:rPr>
        <w:tab/>
        <w:t xml:space="preserve">The Institute cannot be held liable for claims regarding loss, damage or injury that have not been made in writing within three years after delivery by the Institute of </w:t>
      </w:r>
      <w:r w:rsidRPr="00E25173">
        <w:rPr>
          <w:rFonts w:ascii="Open Sans" w:hAnsi="Open Sans" w:cs="Open Sans"/>
          <w:sz w:val="15"/>
          <w:szCs w:val="15"/>
        </w:rPr>
        <w:lastRenderedPageBreak/>
        <w:t xml:space="preserve">the service in respect of which the claim is made. In addition, the Institute’s liability is contingent upon the customer complaining in writing as soon as he has become aware of, or should have become aware of, the existence of a potential claim for compensation against the Institute. Notwithstanding the said time limit of three years, the Institute shall not be liable for any damage or injury that was impossible to foresee in view of the know-how and technology available at the time of the performance of the commissioned work. 2/2 </w:t>
      </w:r>
    </w:p>
    <w:p w14:paraId="2F37291D"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7.13</w:t>
      </w:r>
      <w:r w:rsidRPr="00E25173">
        <w:rPr>
          <w:rFonts w:ascii="Open Sans" w:hAnsi="Open Sans" w:cs="Open Sans"/>
          <w:sz w:val="15"/>
          <w:szCs w:val="15"/>
        </w:rPr>
        <w:tab/>
        <w:t xml:space="preserve"> If the Institute is prevented from performing its obligations under the agreement as a result of extraordinary </w:t>
      </w:r>
      <w:r w:rsidRPr="00E25173">
        <w:rPr>
          <w:rFonts w:ascii="Open Sans" w:hAnsi="Open Sans" w:cs="Open Sans"/>
          <w:sz w:val="15"/>
          <w:szCs w:val="15"/>
        </w:rPr>
        <w:t xml:space="preserve">external factors which should not have been foreseen by the Institute at the time when the agreement was concluded (force majeure), this will not be deemed to constitute breach. </w:t>
      </w:r>
    </w:p>
    <w:p w14:paraId="72310038" w14:textId="77777777" w:rsidR="00250B56" w:rsidRPr="00E25173" w:rsidRDefault="00250B56" w:rsidP="00250B56">
      <w:pPr>
        <w:tabs>
          <w:tab w:val="left" w:pos="426"/>
        </w:tabs>
        <w:spacing w:after="160" w:line="259" w:lineRule="auto"/>
        <w:rPr>
          <w:rFonts w:ascii="Open Sans" w:hAnsi="Open Sans" w:cs="Open Sans"/>
          <w:b/>
          <w:bCs/>
          <w:sz w:val="15"/>
          <w:szCs w:val="15"/>
        </w:rPr>
      </w:pPr>
      <w:r w:rsidRPr="00E25173">
        <w:rPr>
          <w:rFonts w:ascii="Open Sans" w:hAnsi="Open Sans" w:cs="Open Sans"/>
          <w:b/>
          <w:bCs/>
          <w:sz w:val="15"/>
          <w:szCs w:val="15"/>
        </w:rPr>
        <w:t xml:space="preserve">8. </w:t>
      </w:r>
      <w:r w:rsidRPr="00E25173">
        <w:rPr>
          <w:rFonts w:ascii="Open Sans" w:hAnsi="Open Sans" w:cs="Open Sans"/>
          <w:b/>
          <w:bCs/>
          <w:sz w:val="15"/>
          <w:szCs w:val="15"/>
        </w:rPr>
        <w:tab/>
        <w:t xml:space="preserve">Disputes </w:t>
      </w:r>
    </w:p>
    <w:p w14:paraId="5CE25782"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sectPr w:rsidR="00250B56" w:rsidRPr="00E25173" w:rsidSect="004D1514">
          <w:type w:val="continuous"/>
          <w:pgSz w:w="11907" w:h="16840" w:code="9"/>
          <w:pgMar w:top="1701" w:right="1134" w:bottom="1134" w:left="1418" w:header="709" w:footer="709" w:gutter="0"/>
          <w:cols w:num="2" w:space="708"/>
          <w:titlePg/>
        </w:sectPr>
      </w:pPr>
      <w:r w:rsidRPr="00E25173">
        <w:rPr>
          <w:rFonts w:ascii="Open Sans" w:hAnsi="Open Sans" w:cs="Open Sans"/>
          <w:sz w:val="15"/>
          <w:szCs w:val="15"/>
        </w:rPr>
        <w:t xml:space="preserve">8.1 </w:t>
      </w:r>
      <w:r w:rsidRPr="00E25173">
        <w:rPr>
          <w:rFonts w:ascii="Open Sans" w:hAnsi="Open Sans" w:cs="Open Sans"/>
          <w:sz w:val="15"/>
          <w:szCs w:val="15"/>
        </w:rPr>
        <w:tab/>
        <w:t>Any dispute or controversy arising between the Institute and the customer shall be settled according to Danish law by the Court in Glostrup, Denmark, however, if the case is within the jurisdiction of the Danish Maritime and Commercial Court, the case will be brought before the said Court.</w:t>
      </w:r>
    </w:p>
    <w:p w14:paraId="7243F71B" w14:textId="77777777" w:rsidR="00250B56" w:rsidRPr="00E25173" w:rsidRDefault="00250B56" w:rsidP="00250B56">
      <w:pPr>
        <w:tabs>
          <w:tab w:val="left" w:pos="426"/>
        </w:tabs>
        <w:spacing w:after="160" w:line="259" w:lineRule="auto"/>
        <w:ind w:left="426" w:hanging="426"/>
        <w:rPr>
          <w:rFonts w:ascii="Open Sans" w:hAnsi="Open Sans" w:cs="Open Sans"/>
          <w:sz w:val="15"/>
          <w:szCs w:val="15"/>
        </w:rPr>
      </w:pPr>
      <w:r w:rsidRPr="00E25173">
        <w:rPr>
          <w:rFonts w:ascii="Open Sans" w:hAnsi="Open Sans" w:cs="Open Sans"/>
          <w:sz w:val="15"/>
          <w:szCs w:val="15"/>
        </w:rPr>
        <w:t xml:space="preserve"> </w:t>
      </w:r>
    </w:p>
    <w:p w14:paraId="346BC1B1" w14:textId="77777777" w:rsidR="00250B56" w:rsidRPr="00E25173" w:rsidRDefault="00250B56" w:rsidP="00250B56">
      <w:pPr>
        <w:rPr>
          <w:rFonts w:ascii="Open Sans" w:hAnsi="Open Sans" w:cs="Open Sans"/>
          <w:sz w:val="15"/>
          <w:szCs w:val="15"/>
        </w:rPr>
      </w:pPr>
      <w:r w:rsidRPr="00E25173">
        <w:rPr>
          <w:rFonts w:ascii="Open Sans" w:hAnsi="Open Sans" w:cs="Open Sans"/>
          <w:sz w:val="15"/>
          <w:szCs w:val="15"/>
        </w:rPr>
        <w:t>* In Danish, the name “Teknologisk Institut” is used.</w:t>
      </w:r>
    </w:p>
    <w:p w14:paraId="052D2434" w14:textId="77777777" w:rsidR="00020836" w:rsidRDefault="00020836" w:rsidP="00020836">
      <w:pPr>
        <w:rPr>
          <w:rFonts w:ascii="Open Sans" w:hAnsi="Open Sans" w:cs="Open Sans"/>
          <w:b/>
          <w:bCs/>
          <w:szCs w:val="24"/>
          <w:lang w:val="en-US"/>
        </w:rPr>
      </w:pPr>
      <w:r>
        <w:rPr>
          <w:rFonts w:ascii="Open Sans" w:hAnsi="Open Sans" w:cs="Open Sans"/>
          <w:b/>
          <w:bCs/>
          <w:szCs w:val="24"/>
          <w:lang w:val="en-US"/>
        </w:rPr>
        <w:br w:type="page"/>
      </w:r>
    </w:p>
    <w:p w14:paraId="2FD27F30" w14:textId="77777777" w:rsidR="00020836" w:rsidRPr="00162E8A" w:rsidRDefault="00020836" w:rsidP="00020836">
      <w:pPr>
        <w:tabs>
          <w:tab w:val="left" w:pos="426"/>
        </w:tabs>
        <w:spacing w:after="160" w:line="259" w:lineRule="auto"/>
        <w:ind w:left="426" w:hanging="426"/>
        <w:jc w:val="center"/>
        <w:rPr>
          <w:rFonts w:ascii="Open Sans" w:hAnsi="Open Sans" w:cs="Open Sans"/>
          <w:b/>
          <w:bCs/>
          <w:szCs w:val="24"/>
          <w:lang w:val="en-US"/>
        </w:rPr>
      </w:pPr>
      <w:r w:rsidRPr="00162E8A">
        <w:rPr>
          <w:rFonts w:ascii="Open Sans" w:hAnsi="Open Sans" w:cs="Open Sans"/>
          <w:b/>
          <w:bCs/>
          <w:szCs w:val="24"/>
          <w:lang w:val="en-US"/>
        </w:rPr>
        <w:lastRenderedPageBreak/>
        <w:t>Appendix 12</w:t>
      </w:r>
    </w:p>
    <w:p w14:paraId="396612EE" w14:textId="77777777" w:rsidR="00020836" w:rsidRPr="00162E8A" w:rsidRDefault="00020836" w:rsidP="00427D8C">
      <w:pPr>
        <w:tabs>
          <w:tab w:val="left" w:pos="426"/>
        </w:tabs>
        <w:spacing w:after="160" w:line="259" w:lineRule="auto"/>
        <w:ind w:left="426" w:hanging="426"/>
        <w:jc w:val="center"/>
        <w:rPr>
          <w:rFonts w:ascii="Open Sans" w:hAnsi="Open Sans" w:cs="Open Sans"/>
          <w:b/>
          <w:bCs/>
          <w:sz w:val="22"/>
          <w:szCs w:val="22"/>
          <w:lang w:val="en-US"/>
        </w:rPr>
      </w:pPr>
      <w:r w:rsidRPr="00162E8A">
        <w:rPr>
          <w:rFonts w:ascii="Open Sans" w:hAnsi="Open Sans" w:cs="Open Sans"/>
          <w:b/>
          <w:bCs/>
          <w:sz w:val="22"/>
          <w:szCs w:val="22"/>
          <w:lang w:val="en-US"/>
        </w:rPr>
        <w:t>Technical solution for data storage - Microsoft Azure</w:t>
      </w:r>
    </w:p>
    <w:p w14:paraId="1BF0FAAC" w14:textId="77777777" w:rsidR="00020836" w:rsidRPr="00162E8A" w:rsidRDefault="00020836" w:rsidP="00020836">
      <w:pPr>
        <w:rPr>
          <w:rFonts w:ascii="Open Sans" w:hAnsi="Open Sans" w:cs="Open Sans"/>
          <w:sz w:val="22"/>
          <w:szCs w:val="22"/>
        </w:rPr>
      </w:pPr>
      <w:r w:rsidRPr="00162E8A">
        <w:rPr>
          <w:rFonts w:ascii="Open Sans" w:hAnsi="Open Sans" w:cs="Open Sans"/>
          <w:sz w:val="22"/>
          <w:szCs w:val="22"/>
        </w:rPr>
        <w:t>This appendix complements the main contract with information about the technical solution for data storage. Focus is on the primary aspects of the data storage solution, encompassing Microsoft Azure usage, storage account details, access control, data transfer, monitoring procedures, and compliance considerations. This information aims to assure transparency and confidence regarding the security, accessibility, and longevity of the stored data, in addition to compliance with appropriate regulations. This appendix is an integral part of the agreement and should be read in conjunction with the main contract.</w:t>
      </w:r>
    </w:p>
    <w:p w14:paraId="06CD5388" w14:textId="77777777" w:rsidR="00020836" w:rsidRPr="00162E8A" w:rsidRDefault="00020836" w:rsidP="00020836">
      <w:pPr>
        <w:tabs>
          <w:tab w:val="left" w:pos="426"/>
        </w:tabs>
        <w:spacing w:after="160"/>
        <w:jc w:val="both"/>
        <w:rPr>
          <w:rFonts w:ascii="Open Sans" w:hAnsi="Open Sans" w:cs="Open Sans"/>
          <w:b/>
          <w:bCs/>
          <w:sz w:val="22"/>
          <w:szCs w:val="22"/>
        </w:rPr>
      </w:pPr>
      <w:r>
        <w:rPr>
          <w:rFonts w:ascii="Open Sans" w:hAnsi="Open Sans" w:cs="Open Sans"/>
          <w:b/>
          <w:bCs/>
          <w:sz w:val="22"/>
          <w:szCs w:val="22"/>
        </w:rPr>
        <w:br/>
      </w:r>
      <w:r w:rsidRPr="00162E8A">
        <w:rPr>
          <w:rFonts w:ascii="Open Sans" w:hAnsi="Open Sans" w:cs="Open Sans"/>
          <w:b/>
          <w:bCs/>
          <w:sz w:val="22"/>
          <w:szCs w:val="22"/>
        </w:rPr>
        <w:t>Microsoft Azure Utilization</w:t>
      </w:r>
    </w:p>
    <w:p w14:paraId="0E0A40FB" w14:textId="77777777" w:rsidR="00020836" w:rsidRPr="00162E8A" w:rsidRDefault="00020836" w:rsidP="00020836">
      <w:pPr>
        <w:rPr>
          <w:rFonts w:ascii="Open Sans" w:hAnsi="Open Sans" w:cs="Open Sans"/>
          <w:sz w:val="22"/>
          <w:szCs w:val="22"/>
        </w:rPr>
      </w:pPr>
      <w:r w:rsidRPr="00162E8A">
        <w:rPr>
          <w:rFonts w:ascii="Open Sans" w:hAnsi="Open Sans" w:cs="Open Sans"/>
          <w:sz w:val="22"/>
          <w:szCs w:val="22"/>
        </w:rPr>
        <w:t>We have chosen Microsoft Azure as our cloud platform for data storage due to its robust capabilities, scalability, high availability, and stringent security measures. Azure's comprehensive compliance align with our commitment to meet regulatory standards, ensuring not only secure data storage, but also compliance with relevant data protection laws.</w:t>
      </w:r>
    </w:p>
    <w:p w14:paraId="3A6B95FB" w14:textId="77777777" w:rsidR="00020836" w:rsidRPr="00162E8A" w:rsidRDefault="00020836" w:rsidP="00020836">
      <w:pPr>
        <w:rPr>
          <w:rFonts w:ascii="Open Sans" w:hAnsi="Open Sans" w:cs="Open Sans"/>
          <w:sz w:val="22"/>
          <w:szCs w:val="22"/>
        </w:rPr>
      </w:pPr>
    </w:p>
    <w:p w14:paraId="4C658BE2" w14:textId="77777777" w:rsidR="00020836" w:rsidRPr="00162E8A" w:rsidRDefault="00020836" w:rsidP="00020836">
      <w:pPr>
        <w:rPr>
          <w:rFonts w:ascii="Open Sans" w:hAnsi="Open Sans" w:cs="Open Sans"/>
          <w:sz w:val="22"/>
          <w:szCs w:val="22"/>
        </w:rPr>
      </w:pPr>
      <w:r w:rsidRPr="00162E8A">
        <w:rPr>
          <w:rFonts w:ascii="Open Sans" w:hAnsi="Open Sans" w:cs="Open Sans"/>
          <w:sz w:val="22"/>
          <w:szCs w:val="22"/>
        </w:rPr>
        <w:t>Our solution includes:</w:t>
      </w:r>
    </w:p>
    <w:p w14:paraId="6EB444CD" w14:textId="77777777" w:rsidR="00020836" w:rsidRPr="00162E8A" w:rsidRDefault="00020836" w:rsidP="00020836">
      <w:pPr>
        <w:rPr>
          <w:rFonts w:ascii="Open Sans" w:hAnsi="Open Sans" w:cs="Open Sans"/>
          <w:sz w:val="22"/>
          <w:szCs w:val="22"/>
        </w:rPr>
      </w:pPr>
    </w:p>
    <w:p w14:paraId="14C0554D" w14:textId="77777777" w:rsidR="00020836" w:rsidRPr="00162E8A" w:rsidRDefault="00020836" w:rsidP="00020836">
      <w:pPr>
        <w:pStyle w:val="ListParagraph"/>
        <w:numPr>
          <w:ilvl w:val="0"/>
          <w:numId w:val="23"/>
        </w:numPr>
        <w:rPr>
          <w:rFonts w:ascii="Open Sans" w:eastAsia="Times New Roman" w:hAnsi="Open Sans" w:cs="Open Sans"/>
          <w:lang w:val="en-GB"/>
        </w:rPr>
      </w:pPr>
      <w:r w:rsidRPr="00162E8A">
        <w:rPr>
          <w:rFonts w:ascii="Open Sans" w:eastAsia="Times New Roman" w:hAnsi="Open Sans" w:cs="Open Sans"/>
          <w:lang w:val="en-GB"/>
        </w:rPr>
        <w:t>An enterprise account under Danish Technological Institute on Microsoft Azure.</w:t>
      </w:r>
    </w:p>
    <w:p w14:paraId="319522F2" w14:textId="77777777" w:rsidR="00020836" w:rsidRPr="00162E8A" w:rsidRDefault="00020836" w:rsidP="00020836">
      <w:pPr>
        <w:pStyle w:val="ListParagraph"/>
        <w:numPr>
          <w:ilvl w:val="0"/>
          <w:numId w:val="23"/>
        </w:numPr>
        <w:rPr>
          <w:rFonts w:ascii="Open Sans" w:eastAsia="Times New Roman" w:hAnsi="Open Sans" w:cs="Open Sans"/>
          <w:lang w:val="en-GB"/>
        </w:rPr>
      </w:pPr>
      <w:r w:rsidRPr="00162E8A">
        <w:rPr>
          <w:rFonts w:ascii="Open Sans" w:eastAsia="Times New Roman" w:hAnsi="Open Sans" w:cs="Open Sans"/>
          <w:lang w:val="en-GB"/>
        </w:rPr>
        <w:t>A Resource Group created within this account.</w:t>
      </w:r>
    </w:p>
    <w:p w14:paraId="416A6BB1" w14:textId="77777777" w:rsidR="00020836" w:rsidRPr="00162E8A" w:rsidRDefault="00020836" w:rsidP="00020836">
      <w:pPr>
        <w:pStyle w:val="ListParagraph"/>
        <w:numPr>
          <w:ilvl w:val="0"/>
          <w:numId w:val="23"/>
        </w:numPr>
        <w:rPr>
          <w:rFonts w:ascii="Open Sans" w:eastAsia="Times New Roman" w:hAnsi="Open Sans" w:cs="Open Sans"/>
          <w:lang w:val="en-GB"/>
        </w:rPr>
      </w:pPr>
      <w:r w:rsidRPr="00162E8A">
        <w:rPr>
          <w:rFonts w:ascii="Open Sans" w:eastAsia="Times New Roman" w:hAnsi="Open Sans" w:cs="Open Sans"/>
          <w:lang w:val="en-GB"/>
        </w:rPr>
        <w:t>A Storage Account established within this Resource Group.</w:t>
      </w:r>
    </w:p>
    <w:p w14:paraId="2AB22D9C" w14:textId="77777777" w:rsidR="00020836" w:rsidRPr="00162E8A" w:rsidRDefault="00020836" w:rsidP="00020836">
      <w:pPr>
        <w:rPr>
          <w:rFonts w:ascii="Open Sans" w:hAnsi="Open Sans" w:cs="Open Sans"/>
          <w:sz w:val="22"/>
          <w:szCs w:val="22"/>
        </w:rPr>
      </w:pPr>
      <w:r w:rsidRPr="00162E8A">
        <w:rPr>
          <w:rFonts w:ascii="Open Sans" w:hAnsi="Open Sans" w:cs="Open Sans"/>
          <w:sz w:val="22"/>
          <w:szCs w:val="22"/>
        </w:rPr>
        <w:t>This arrangement enables efficient resource management, streamlined operations and high data security.</w:t>
      </w:r>
    </w:p>
    <w:p w14:paraId="108C7804" w14:textId="77777777" w:rsidR="00020836" w:rsidRPr="00162E8A" w:rsidRDefault="00020836" w:rsidP="00020836">
      <w:pPr>
        <w:tabs>
          <w:tab w:val="left" w:pos="426"/>
        </w:tabs>
        <w:spacing w:after="160" w:line="259" w:lineRule="auto"/>
        <w:rPr>
          <w:rFonts w:ascii="Open Sans" w:hAnsi="Open Sans" w:cs="Open Sans"/>
          <w:b/>
          <w:bCs/>
          <w:sz w:val="22"/>
          <w:szCs w:val="22"/>
        </w:rPr>
      </w:pPr>
      <w:r>
        <w:rPr>
          <w:rFonts w:ascii="Open Sans" w:hAnsi="Open Sans" w:cs="Open Sans"/>
          <w:b/>
          <w:bCs/>
          <w:sz w:val="22"/>
          <w:szCs w:val="22"/>
        </w:rPr>
        <w:br/>
      </w:r>
      <w:r w:rsidRPr="00162E8A">
        <w:rPr>
          <w:rFonts w:ascii="Open Sans" w:hAnsi="Open Sans" w:cs="Open Sans"/>
          <w:b/>
          <w:bCs/>
          <w:sz w:val="22"/>
          <w:szCs w:val="22"/>
        </w:rPr>
        <w:t>Details of the Storage Account</w:t>
      </w:r>
    </w:p>
    <w:p w14:paraId="77E4E9B9" w14:textId="77777777" w:rsidR="00020836" w:rsidRPr="00162E8A" w:rsidRDefault="00020836" w:rsidP="00020836">
      <w:pPr>
        <w:rPr>
          <w:rFonts w:ascii="Open Sans" w:hAnsi="Open Sans" w:cs="Open Sans"/>
          <w:sz w:val="22"/>
          <w:szCs w:val="22"/>
        </w:rPr>
      </w:pPr>
      <w:r w:rsidRPr="00162E8A">
        <w:rPr>
          <w:rFonts w:ascii="Open Sans" w:hAnsi="Open Sans" w:cs="Open Sans"/>
          <w:sz w:val="22"/>
          <w:szCs w:val="22"/>
        </w:rPr>
        <w:t>Our data storage solution is supported by the Azure Storage Account, offering secure storage of our data. To maintain high compliance and security levels, we have kept the vast majority of Azure's default settings – and kept modifications to a minimum. Our Storage Account specifics:</w:t>
      </w:r>
    </w:p>
    <w:p w14:paraId="23E747DC" w14:textId="77777777" w:rsidR="00020836" w:rsidRPr="00162E8A" w:rsidRDefault="00020836" w:rsidP="00020836">
      <w:pPr>
        <w:rPr>
          <w:rFonts w:ascii="Open Sans" w:hAnsi="Open Sans" w:cs="Open Sans"/>
          <w:sz w:val="22"/>
          <w:szCs w:val="22"/>
        </w:rPr>
      </w:pPr>
    </w:p>
    <w:p w14:paraId="7ABC7AE4" w14:textId="77777777" w:rsidR="00020836" w:rsidRPr="00162E8A" w:rsidRDefault="00020836" w:rsidP="00020836">
      <w:pPr>
        <w:pStyle w:val="ListParagraph"/>
        <w:numPr>
          <w:ilvl w:val="0"/>
          <w:numId w:val="23"/>
        </w:numPr>
        <w:rPr>
          <w:rFonts w:ascii="Open Sans" w:eastAsia="Times New Roman" w:hAnsi="Open Sans" w:cs="Open Sans"/>
          <w:lang w:val="en-GB"/>
        </w:rPr>
      </w:pPr>
      <w:r w:rsidRPr="00162E8A">
        <w:rPr>
          <w:rFonts w:ascii="Open Sans" w:eastAsia="Times New Roman" w:hAnsi="Open Sans" w:cs="Open Sans"/>
          <w:lang w:val="en-GB"/>
        </w:rPr>
        <w:t>Located in the Sweden Central region to ensure reliable performance and robust data protection measures.</w:t>
      </w:r>
    </w:p>
    <w:p w14:paraId="2BC370F8" w14:textId="77777777" w:rsidR="00020836" w:rsidRPr="00162E8A" w:rsidRDefault="00020836" w:rsidP="00020836">
      <w:pPr>
        <w:pStyle w:val="ListParagraph"/>
        <w:numPr>
          <w:ilvl w:val="0"/>
          <w:numId w:val="23"/>
        </w:numPr>
        <w:rPr>
          <w:rFonts w:ascii="Open Sans" w:eastAsia="Times New Roman" w:hAnsi="Open Sans" w:cs="Open Sans"/>
          <w:lang w:val="en-GB"/>
        </w:rPr>
      </w:pPr>
      <w:r w:rsidRPr="00162E8A">
        <w:rPr>
          <w:rFonts w:ascii="Open Sans" w:eastAsia="Times New Roman" w:hAnsi="Open Sans" w:cs="Open Sans"/>
          <w:lang w:val="en-GB"/>
        </w:rPr>
        <w:t>Geo-Redundant Storage (RA-GRS) for high availability and durability, replicating our data in a secondary geographical location to guard against regional outages.</w:t>
      </w:r>
    </w:p>
    <w:p w14:paraId="03D1A28E" w14:textId="77777777" w:rsidR="00020836" w:rsidRPr="00162E8A" w:rsidRDefault="00020836" w:rsidP="00020836">
      <w:pPr>
        <w:pStyle w:val="ListParagraph"/>
        <w:numPr>
          <w:ilvl w:val="0"/>
          <w:numId w:val="23"/>
        </w:numPr>
        <w:rPr>
          <w:rFonts w:ascii="Open Sans" w:eastAsia="Times New Roman" w:hAnsi="Open Sans" w:cs="Open Sans"/>
          <w:lang w:val="en-GB"/>
        </w:rPr>
      </w:pPr>
      <w:r w:rsidRPr="00162E8A">
        <w:rPr>
          <w:rFonts w:ascii="Open Sans" w:eastAsia="Times New Roman" w:hAnsi="Open Sans" w:cs="Open Sans"/>
          <w:lang w:val="en-GB"/>
        </w:rPr>
        <w:t>Activation of the 'soft delete' feature for blobs with a 30-day retention period, providing a recovery window for unintentionally deleted data.</w:t>
      </w:r>
    </w:p>
    <w:p w14:paraId="1C55C781" w14:textId="77777777" w:rsidR="00020836" w:rsidRPr="00162E8A" w:rsidRDefault="00020836" w:rsidP="00020836">
      <w:pPr>
        <w:pStyle w:val="ListParagraph"/>
        <w:numPr>
          <w:ilvl w:val="0"/>
          <w:numId w:val="23"/>
        </w:numPr>
        <w:rPr>
          <w:rFonts w:ascii="Open Sans" w:eastAsia="Times New Roman" w:hAnsi="Open Sans" w:cs="Open Sans"/>
          <w:lang w:val="en-GB"/>
        </w:rPr>
      </w:pPr>
      <w:r w:rsidRPr="00162E8A">
        <w:rPr>
          <w:rFonts w:ascii="Open Sans" w:eastAsia="Times New Roman" w:hAnsi="Open Sans" w:cs="Open Sans"/>
          <w:lang w:val="en-GB"/>
        </w:rPr>
        <w:t>Adherence to Azure's recommended best practices for data security by maintaining default security settings.</w:t>
      </w:r>
    </w:p>
    <w:p w14:paraId="21D34FE5" w14:textId="77777777" w:rsidR="00020836" w:rsidRPr="00162E8A" w:rsidRDefault="00020836" w:rsidP="00020836">
      <w:pPr>
        <w:pStyle w:val="ListParagraph"/>
        <w:numPr>
          <w:ilvl w:val="0"/>
          <w:numId w:val="23"/>
        </w:numPr>
        <w:rPr>
          <w:rFonts w:ascii="Open Sans" w:eastAsia="Times New Roman" w:hAnsi="Open Sans" w:cs="Open Sans"/>
          <w:lang w:val="en-GB"/>
        </w:rPr>
      </w:pPr>
      <w:r w:rsidRPr="00162E8A">
        <w:rPr>
          <w:rFonts w:ascii="Open Sans" w:eastAsia="Times New Roman" w:hAnsi="Open Sans" w:cs="Open Sans"/>
          <w:lang w:val="en-GB"/>
        </w:rPr>
        <w:t>Secure FTP (SFTP) enabled for secure data transfer.</w:t>
      </w:r>
    </w:p>
    <w:p w14:paraId="42ACC83A" w14:textId="77777777" w:rsidR="00020836" w:rsidRPr="00162E8A" w:rsidRDefault="00020836" w:rsidP="00020836">
      <w:pPr>
        <w:rPr>
          <w:rFonts w:ascii="Open Sans" w:hAnsi="Open Sans" w:cs="Open Sans"/>
          <w:b/>
          <w:bCs/>
          <w:sz w:val="22"/>
          <w:szCs w:val="22"/>
        </w:rPr>
      </w:pPr>
      <w:r w:rsidRPr="00162E8A">
        <w:rPr>
          <w:rFonts w:ascii="Open Sans" w:hAnsi="Open Sans" w:cs="Open Sans"/>
          <w:sz w:val="22"/>
          <w:szCs w:val="22"/>
        </w:rPr>
        <w:t>This configuration allows us to exploit Azure's robust features, at the same time, retaining control over data and ensuring high safety and integrity.</w:t>
      </w:r>
      <w:r>
        <w:rPr>
          <w:rFonts w:ascii="Open Sans" w:hAnsi="Open Sans" w:cs="Open Sans"/>
          <w:sz w:val="22"/>
          <w:szCs w:val="22"/>
        </w:rPr>
        <w:br/>
      </w:r>
    </w:p>
    <w:p w14:paraId="798A3035" w14:textId="77777777" w:rsidR="00020836" w:rsidRPr="00162E8A" w:rsidRDefault="00020836" w:rsidP="00020836">
      <w:pPr>
        <w:rPr>
          <w:rFonts w:ascii="Open Sans" w:hAnsi="Open Sans" w:cs="Open Sans"/>
          <w:b/>
          <w:bCs/>
          <w:sz w:val="22"/>
          <w:szCs w:val="22"/>
        </w:rPr>
      </w:pPr>
      <w:r w:rsidRPr="00162E8A">
        <w:rPr>
          <w:rFonts w:ascii="Open Sans" w:hAnsi="Open Sans" w:cs="Open Sans"/>
          <w:b/>
          <w:bCs/>
          <w:sz w:val="22"/>
          <w:szCs w:val="22"/>
        </w:rPr>
        <w:lastRenderedPageBreak/>
        <w:t>Access Control Measures</w:t>
      </w:r>
    </w:p>
    <w:p w14:paraId="45686AF9" w14:textId="77777777" w:rsidR="00020836" w:rsidRPr="00162E8A" w:rsidRDefault="00020836" w:rsidP="00020836">
      <w:pPr>
        <w:rPr>
          <w:rFonts w:ascii="Open Sans" w:hAnsi="Open Sans" w:cs="Open Sans"/>
          <w:sz w:val="22"/>
          <w:szCs w:val="22"/>
        </w:rPr>
      </w:pPr>
    </w:p>
    <w:p w14:paraId="51DCA6E7" w14:textId="77777777" w:rsidR="00020836" w:rsidRPr="00162E8A" w:rsidRDefault="00020836" w:rsidP="00020836">
      <w:pPr>
        <w:rPr>
          <w:rFonts w:ascii="Open Sans" w:hAnsi="Open Sans" w:cs="Open Sans"/>
          <w:sz w:val="22"/>
          <w:szCs w:val="22"/>
        </w:rPr>
      </w:pPr>
      <w:r w:rsidRPr="00162E8A">
        <w:rPr>
          <w:rFonts w:ascii="Open Sans" w:hAnsi="Open Sans" w:cs="Open Sans"/>
          <w:sz w:val="22"/>
          <w:szCs w:val="22"/>
        </w:rPr>
        <w:t>We have implemented stringent access control measures to maintain data security. Only authorized personnel can access our Storage Account and the stored data.</w:t>
      </w:r>
    </w:p>
    <w:p w14:paraId="18FBBA98" w14:textId="77777777" w:rsidR="00020836" w:rsidRPr="00162E8A" w:rsidRDefault="00020836" w:rsidP="00020836">
      <w:pPr>
        <w:rPr>
          <w:rFonts w:ascii="Open Sans" w:hAnsi="Open Sans" w:cs="Open Sans"/>
          <w:sz w:val="22"/>
          <w:szCs w:val="22"/>
        </w:rPr>
      </w:pPr>
    </w:p>
    <w:p w14:paraId="0C32286C" w14:textId="77777777" w:rsidR="00020836" w:rsidRPr="00162E8A" w:rsidRDefault="00020836" w:rsidP="00020836">
      <w:pPr>
        <w:rPr>
          <w:rFonts w:ascii="Open Sans" w:hAnsi="Open Sans" w:cs="Open Sans"/>
          <w:sz w:val="22"/>
          <w:szCs w:val="22"/>
        </w:rPr>
      </w:pPr>
      <w:r w:rsidRPr="00162E8A">
        <w:rPr>
          <w:rFonts w:ascii="Open Sans" w:hAnsi="Open Sans" w:cs="Open Sans"/>
          <w:sz w:val="22"/>
          <w:szCs w:val="22"/>
        </w:rPr>
        <w:t>Our Access Control setup includes:</w:t>
      </w:r>
    </w:p>
    <w:p w14:paraId="7B456A7B" w14:textId="77777777" w:rsidR="00020836" w:rsidRPr="00162E8A" w:rsidRDefault="00020836" w:rsidP="00020836">
      <w:pPr>
        <w:rPr>
          <w:rFonts w:ascii="Open Sans" w:hAnsi="Open Sans" w:cs="Open Sans"/>
          <w:sz w:val="22"/>
          <w:szCs w:val="22"/>
        </w:rPr>
      </w:pPr>
    </w:p>
    <w:p w14:paraId="3112FA2E" w14:textId="77777777" w:rsidR="00020836" w:rsidRPr="00162E8A" w:rsidRDefault="00020836" w:rsidP="00020836">
      <w:pPr>
        <w:pStyle w:val="ListParagraph"/>
        <w:numPr>
          <w:ilvl w:val="0"/>
          <w:numId w:val="23"/>
        </w:numPr>
        <w:rPr>
          <w:rFonts w:ascii="Open Sans" w:eastAsia="Times New Roman" w:hAnsi="Open Sans" w:cs="Open Sans"/>
          <w:lang w:val="en-GB"/>
        </w:rPr>
      </w:pPr>
      <w:r w:rsidRPr="00162E8A">
        <w:rPr>
          <w:rFonts w:ascii="Open Sans" w:eastAsia="Times New Roman" w:hAnsi="Open Sans" w:cs="Open Sans"/>
          <w:lang w:val="en-GB"/>
        </w:rPr>
        <w:t>Limited direct access to Resource Group and Storage Account to a small and select group of employees at Danish Technological Institute.</w:t>
      </w:r>
    </w:p>
    <w:p w14:paraId="4014762D" w14:textId="24A1A220" w:rsidR="00020836" w:rsidRPr="00162E8A" w:rsidRDefault="00250B56" w:rsidP="00020836">
      <w:pPr>
        <w:pStyle w:val="ListParagraph"/>
        <w:numPr>
          <w:ilvl w:val="0"/>
          <w:numId w:val="23"/>
        </w:numPr>
        <w:rPr>
          <w:rFonts w:ascii="Open Sans" w:eastAsia="Times New Roman" w:hAnsi="Open Sans" w:cs="Open Sans"/>
          <w:lang w:val="en-GB"/>
        </w:rPr>
      </w:pPr>
      <w:r>
        <w:rPr>
          <w:rFonts w:ascii="Open Sans" w:eastAsia="Times New Roman" w:hAnsi="Open Sans" w:cs="Open Sans"/>
          <w:lang w:val="en-GB"/>
        </w:rPr>
        <w:t>Distributor and/or Developer</w:t>
      </w:r>
      <w:r w:rsidR="00020836" w:rsidRPr="00162E8A">
        <w:rPr>
          <w:rFonts w:ascii="Open Sans" w:eastAsia="Times New Roman" w:hAnsi="Open Sans" w:cs="Open Sans"/>
          <w:lang w:val="en-GB"/>
        </w:rPr>
        <w:t xml:space="preserve"> access the escrow storage via Secure FTP (SFTP) and does not have direct access.</w:t>
      </w:r>
    </w:p>
    <w:p w14:paraId="6C06706A" w14:textId="67D57426" w:rsidR="00020836" w:rsidRPr="00162E8A" w:rsidRDefault="00250B56" w:rsidP="00020836">
      <w:pPr>
        <w:pStyle w:val="ListParagraph"/>
        <w:numPr>
          <w:ilvl w:val="0"/>
          <w:numId w:val="23"/>
        </w:numPr>
        <w:rPr>
          <w:rFonts w:ascii="Open Sans" w:eastAsia="Times New Roman" w:hAnsi="Open Sans" w:cs="Open Sans"/>
          <w:lang w:val="en-GB"/>
        </w:rPr>
      </w:pPr>
      <w:r>
        <w:rPr>
          <w:rFonts w:ascii="Open Sans" w:eastAsia="Times New Roman" w:hAnsi="Open Sans" w:cs="Open Sans"/>
          <w:lang w:val="en-GB"/>
        </w:rPr>
        <w:t>Distributor and/or Developer</w:t>
      </w:r>
      <w:r w:rsidRPr="00162E8A">
        <w:rPr>
          <w:rFonts w:ascii="Open Sans" w:eastAsia="Times New Roman" w:hAnsi="Open Sans" w:cs="Open Sans"/>
          <w:lang w:val="en-GB"/>
        </w:rPr>
        <w:t xml:space="preserve"> </w:t>
      </w:r>
      <w:r w:rsidR="00020836" w:rsidRPr="00162E8A">
        <w:rPr>
          <w:rFonts w:ascii="Open Sans" w:eastAsia="Times New Roman" w:hAnsi="Open Sans" w:cs="Open Sans"/>
          <w:lang w:val="en-GB"/>
        </w:rPr>
        <w:t>generate an SSH key pair on his/her own computer using the SSH keygen tool (e.g., "ssh-keygen -t rsa"). The public key is then sent to Danish Technological Institute by e-mail: escrow@teknologisk.dk.</w:t>
      </w:r>
    </w:p>
    <w:p w14:paraId="4E138B11" w14:textId="77777777" w:rsidR="00020836" w:rsidRPr="00162E8A" w:rsidRDefault="00020836" w:rsidP="00020836">
      <w:pPr>
        <w:pStyle w:val="ListParagraph"/>
        <w:numPr>
          <w:ilvl w:val="0"/>
          <w:numId w:val="23"/>
        </w:numPr>
        <w:rPr>
          <w:rFonts w:ascii="Open Sans" w:eastAsia="Times New Roman" w:hAnsi="Open Sans" w:cs="Open Sans"/>
          <w:lang w:val="en-GB"/>
        </w:rPr>
      </w:pPr>
      <w:r w:rsidRPr="00162E8A">
        <w:rPr>
          <w:rFonts w:ascii="Open Sans" w:eastAsia="Times New Roman" w:hAnsi="Open Sans" w:cs="Open Sans"/>
          <w:lang w:val="en-GB"/>
        </w:rPr>
        <w:t>The Institute uploads the received public key to the Azure SFTP management website, enabling the supplier to establish a secure connection to the storage.</w:t>
      </w:r>
    </w:p>
    <w:p w14:paraId="5ECAEF0E" w14:textId="77777777" w:rsidR="00020836" w:rsidRPr="00162E8A" w:rsidRDefault="00020836" w:rsidP="00020836">
      <w:pPr>
        <w:pStyle w:val="ListParagraph"/>
        <w:numPr>
          <w:ilvl w:val="0"/>
          <w:numId w:val="23"/>
        </w:numPr>
        <w:rPr>
          <w:rFonts w:ascii="Open Sans" w:eastAsia="Times New Roman" w:hAnsi="Open Sans" w:cs="Open Sans"/>
          <w:lang w:val="en-GB"/>
        </w:rPr>
      </w:pPr>
      <w:r w:rsidRPr="00162E8A">
        <w:rPr>
          <w:rFonts w:ascii="Open Sans" w:eastAsia="Times New Roman" w:hAnsi="Open Sans" w:cs="Open Sans"/>
          <w:lang w:val="en-GB"/>
        </w:rPr>
        <w:t>Clear definition of the Supplier's role and access rights.</w:t>
      </w:r>
    </w:p>
    <w:p w14:paraId="2A41CACC" w14:textId="77777777" w:rsidR="00020836" w:rsidRPr="00162E8A" w:rsidRDefault="00020836" w:rsidP="00020836">
      <w:pPr>
        <w:rPr>
          <w:rFonts w:ascii="Open Sans" w:hAnsi="Open Sans" w:cs="Open Sans"/>
          <w:b/>
          <w:bCs/>
          <w:sz w:val="22"/>
          <w:szCs w:val="22"/>
        </w:rPr>
      </w:pPr>
      <w:r>
        <w:rPr>
          <w:rFonts w:ascii="Open Sans" w:hAnsi="Open Sans" w:cs="Open Sans"/>
          <w:b/>
          <w:bCs/>
          <w:sz w:val="22"/>
          <w:szCs w:val="22"/>
        </w:rPr>
        <w:br/>
      </w:r>
      <w:r w:rsidRPr="00162E8A">
        <w:rPr>
          <w:rFonts w:ascii="Open Sans" w:hAnsi="Open Sans" w:cs="Open Sans"/>
          <w:b/>
          <w:bCs/>
          <w:sz w:val="22"/>
          <w:szCs w:val="22"/>
        </w:rPr>
        <w:t>Procedure for Data Transfer and Monitoring</w:t>
      </w:r>
    </w:p>
    <w:p w14:paraId="390DBE5D" w14:textId="77777777" w:rsidR="00020836" w:rsidRPr="00162E8A" w:rsidRDefault="00020836" w:rsidP="00020836">
      <w:pPr>
        <w:rPr>
          <w:rFonts w:ascii="Open Sans" w:hAnsi="Open Sans" w:cs="Open Sans"/>
          <w:sz w:val="22"/>
          <w:szCs w:val="22"/>
        </w:rPr>
      </w:pPr>
    </w:p>
    <w:p w14:paraId="5F4CCFD9" w14:textId="77777777" w:rsidR="00020836" w:rsidRPr="00162E8A" w:rsidRDefault="00020836" w:rsidP="00020836">
      <w:pPr>
        <w:rPr>
          <w:rFonts w:ascii="Open Sans" w:hAnsi="Open Sans" w:cs="Open Sans"/>
          <w:sz w:val="22"/>
          <w:szCs w:val="22"/>
        </w:rPr>
      </w:pPr>
      <w:r w:rsidRPr="00162E8A">
        <w:rPr>
          <w:rFonts w:ascii="Open Sans" w:hAnsi="Open Sans" w:cs="Open Sans"/>
          <w:sz w:val="22"/>
          <w:szCs w:val="22"/>
        </w:rPr>
        <w:t>Our data transfer and monitoring processes ensure secure data transmission and complete visibility into our data operations.</w:t>
      </w:r>
    </w:p>
    <w:p w14:paraId="20CE9E69" w14:textId="77777777" w:rsidR="00020836" w:rsidRPr="00162E8A" w:rsidRDefault="00020836" w:rsidP="00020836">
      <w:pPr>
        <w:rPr>
          <w:rFonts w:ascii="Open Sans" w:hAnsi="Open Sans" w:cs="Open Sans"/>
          <w:sz w:val="22"/>
          <w:szCs w:val="22"/>
        </w:rPr>
      </w:pPr>
    </w:p>
    <w:p w14:paraId="319FEF2C" w14:textId="77777777" w:rsidR="00020836" w:rsidRPr="00162E8A" w:rsidRDefault="00020836" w:rsidP="00020836">
      <w:pPr>
        <w:rPr>
          <w:rFonts w:ascii="Open Sans" w:hAnsi="Open Sans" w:cs="Open Sans"/>
          <w:sz w:val="22"/>
          <w:szCs w:val="22"/>
        </w:rPr>
      </w:pPr>
      <w:r w:rsidRPr="00162E8A">
        <w:rPr>
          <w:rFonts w:ascii="Open Sans" w:hAnsi="Open Sans" w:cs="Open Sans"/>
          <w:sz w:val="22"/>
          <w:szCs w:val="22"/>
        </w:rPr>
        <w:t>Our data transfer and monitoring setup includes the following:</w:t>
      </w:r>
    </w:p>
    <w:p w14:paraId="5FA73A55" w14:textId="77777777" w:rsidR="00020836" w:rsidRPr="00162E8A" w:rsidRDefault="00020836" w:rsidP="00020836">
      <w:pPr>
        <w:rPr>
          <w:rFonts w:ascii="Open Sans" w:hAnsi="Open Sans" w:cs="Open Sans"/>
          <w:sz w:val="22"/>
          <w:szCs w:val="22"/>
        </w:rPr>
      </w:pPr>
    </w:p>
    <w:p w14:paraId="2D75B66E" w14:textId="02D5BD6F" w:rsidR="00020836" w:rsidRPr="00162E8A" w:rsidRDefault="00250B56" w:rsidP="00020836">
      <w:pPr>
        <w:pStyle w:val="ListParagraph"/>
        <w:numPr>
          <w:ilvl w:val="0"/>
          <w:numId w:val="23"/>
        </w:numPr>
        <w:rPr>
          <w:rFonts w:ascii="Open Sans" w:eastAsia="Times New Roman" w:hAnsi="Open Sans" w:cs="Open Sans"/>
          <w:lang w:val="en-GB"/>
        </w:rPr>
      </w:pPr>
      <w:r>
        <w:rPr>
          <w:rFonts w:ascii="Open Sans" w:eastAsia="Times New Roman" w:hAnsi="Open Sans" w:cs="Open Sans"/>
          <w:lang w:val="en-GB"/>
        </w:rPr>
        <w:t>Distributor and/or Developer</w:t>
      </w:r>
      <w:r w:rsidRPr="00162E8A">
        <w:rPr>
          <w:rFonts w:ascii="Open Sans" w:eastAsia="Times New Roman" w:hAnsi="Open Sans" w:cs="Open Sans"/>
          <w:lang w:val="en-GB"/>
        </w:rPr>
        <w:t xml:space="preserve"> </w:t>
      </w:r>
      <w:r w:rsidR="00020836" w:rsidRPr="00162E8A">
        <w:rPr>
          <w:rFonts w:ascii="Open Sans" w:eastAsia="Times New Roman" w:hAnsi="Open Sans" w:cs="Open Sans"/>
          <w:lang w:val="en-GB"/>
        </w:rPr>
        <w:t>use his/her Secure FTP (SFTP) account to upload source codes and other necessary data.</w:t>
      </w:r>
    </w:p>
    <w:p w14:paraId="17E474DA" w14:textId="77777777" w:rsidR="00020836" w:rsidRPr="00162E8A" w:rsidRDefault="00020836" w:rsidP="00020836">
      <w:pPr>
        <w:pStyle w:val="ListParagraph"/>
        <w:numPr>
          <w:ilvl w:val="0"/>
          <w:numId w:val="23"/>
        </w:numPr>
        <w:rPr>
          <w:rFonts w:ascii="Open Sans" w:eastAsia="Times New Roman" w:hAnsi="Open Sans" w:cs="Open Sans"/>
          <w:lang w:val="en-GB"/>
        </w:rPr>
      </w:pPr>
      <w:r w:rsidRPr="00162E8A">
        <w:rPr>
          <w:rFonts w:ascii="Open Sans" w:eastAsia="Times New Roman" w:hAnsi="Open Sans" w:cs="Open Sans"/>
          <w:lang w:val="en-GB"/>
        </w:rPr>
        <w:t>Activation of Azure's logging feature to track all activities on our storage account.</w:t>
      </w:r>
    </w:p>
    <w:p w14:paraId="32638F56" w14:textId="77777777" w:rsidR="00020836" w:rsidRPr="00162E8A" w:rsidRDefault="00020836" w:rsidP="00020836">
      <w:pPr>
        <w:pStyle w:val="ListParagraph"/>
        <w:numPr>
          <w:ilvl w:val="0"/>
          <w:numId w:val="23"/>
        </w:numPr>
        <w:rPr>
          <w:rFonts w:ascii="Open Sans" w:eastAsia="Times New Roman" w:hAnsi="Open Sans" w:cs="Open Sans"/>
          <w:lang w:val="en-GB"/>
        </w:rPr>
      </w:pPr>
      <w:r w:rsidRPr="00162E8A">
        <w:rPr>
          <w:rFonts w:ascii="Open Sans" w:eastAsia="Times New Roman" w:hAnsi="Open Sans" w:cs="Open Sans"/>
          <w:lang w:val="en-GB"/>
        </w:rPr>
        <w:t>Real-time monitoring of our data operations facilitated by a webhook notifying Danish Technological Institute's API service when a new file is received on Azure SFTP.</w:t>
      </w:r>
    </w:p>
    <w:p w14:paraId="307E9C4D" w14:textId="77777777" w:rsidR="00020836" w:rsidRPr="00162E8A" w:rsidRDefault="00020836" w:rsidP="00020836">
      <w:pPr>
        <w:rPr>
          <w:rFonts w:ascii="Open Sans" w:hAnsi="Open Sans" w:cs="Open Sans"/>
          <w:b/>
          <w:bCs/>
          <w:sz w:val="22"/>
          <w:szCs w:val="22"/>
        </w:rPr>
      </w:pPr>
      <w:r>
        <w:rPr>
          <w:rFonts w:ascii="Open Sans" w:hAnsi="Open Sans" w:cs="Open Sans"/>
          <w:b/>
          <w:bCs/>
          <w:sz w:val="22"/>
          <w:szCs w:val="22"/>
        </w:rPr>
        <w:br/>
      </w:r>
      <w:r w:rsidRPr="00162E8A">
        <w:rPr>
          <w:rFonts w:ascii="Open Sans" w:hAnsi="Open Sans" w:cs="Open Sans"/>
          <w:b/>
          <w:bCs/>
          <w:sz w:val="22"/>
          <w:szCs w:val="22"/>
        </w:rPr>
        <w:t>Compliance Considerations</w:t>
      </w:r>
    </w:p>
    <w:p w14:paraId="043F0972" w14:textId="77777777" w:rsidR="00020836" w:rsidRPr="00162E8A" w:rsidRDefault="00020836" w:rsidP="00020836">
      <w:pPr>
        <w:rPr>
          <w:rFonts w:ascii="Open Sans" w:hAnsi="Open Sans" w:cs="Open Sans"/>
          <w:sz w:val="22"/>
          <w:szCs w:val="22"/>
        </w:rPr>
      </w:pPr>
      <w:r>
        <w:rPr>
          <w:rFonts w:ascii="Open Sans" w:hAnsi="Open Sans" w:cs="Open Sans"/>
          <w:sz w:val="22"/>
          <w:szCs w:val="22"/>
        </w:rPr>
        <w:br/>
      </w:r>
      <w:r w:rsidRPr="00162E8A">
        <w:rPr>
          <w:rFonts w:ascii="Open Sans" w:hAnsi="Open Sans" w:cs="Open Sans"/>
          <w:sz w:val="22"/>
          <w:szCs w:val="22"/>
        </w:rPr>
        <w:t>Compliance with relevant regulations and industry standards is essential for our data storage solution.</w:t>
      </w:r>
    </w:p>
    <w:p w14:paraId="015A1B3B" w14:textId="77777777" w:rsidR="00020836" w:rsidRPr="00162E8A" w:rsidRDefault="00020836" w:rsidP="00020836">
      <w:pPr>
        <w:rPr>
          <w:rFonts w:ascii="Open Sans" w:hAnsi="Open Sans" w:cs="Open Sans"/>
          <w:sz w:val="22"/>
          <w:szCs w:val="22"/>
        </w:rPr>
      </w:pPr>
    </w:p>
    <w:p w14:paraId="78D35E7A" w14:textId="77777777" w:rsidR="00020836" w:rsidRPr="00162E8A" w:rsidRDefault="00020836" w:rsidP="00020836">
      <w:pPr>
        <w:rPr>
          <w:rFonts w:ascii="Open Sans" w:hAnsi="Open Sans" w:cs="Open Sans"/>
          <w:sz w:val="22"/>
          <w:szCs w:val="22"/>
        </w:rPr>
      </w:pPr>
      <w:r w:rsidRPr="00162E8A">
        <w:rPr>
          <w:rFonts w:ascii="Open Sans" w:hAnsi="Open Sans" w:cs="Open Sans"/>
          <w:sz w:val="22"/>
          <w:szCs w:val="22"/>
        </w:rPr>
        <w:t>Our compliance strategy includes:</w:t>
      </w:r>
    </w:p>
    <w:p w14:paraId="5FDC696D" w14:textId="77777777" w:rsidR="00020836" w:rsidRPr="00162E8A" w:rsidRDefault="00020836" w:rsidP="00020836">
      <w:pPr>
        <w:rPr>
          <w:rFonts w:ascii="Open Sans" w:hAnsi="Open Sans" w:cs="Open Sans"/>
          <w:sz w:val="22"/>
          <w:szCs w:val="22"/>
        </w:rPr>
      </w:pPr>
    </w:p>
    <w:p w14:paraId="25C570C3" w14:textId="77777777" w:rsidR="00020836" w:rsidRPr="00162E8A" w:rsidRDefault="00020836" w:rsidP="00020836">
      <w:pPr>
        <w:pStyle w:val="ListParagraph"/>
        <w:numPr>
          <w:ilvl w:val="0"/>
          <w:numId w:val="23"/>
        </w:numPr>
        <w:rPr>
          <w:rFonts w:ascii="Open Sans" w:eastAsia="Times New Roman" w:hAnsi="Open Sans" w:cs="Open Sans"/>
          <w:lang w:val="en-GB"/>
        </w:rPr>
      </w:pPr>
      <w:r w:rsidRPr="00162E8A">
        <w:rPr>
          <w:rFonts w:ascii="Open Sans" w:eastAsia="Times New Roman" w:hAnsi="Open Sans" w:cs="Open Sans"/>
          <w:lang w:val="en-GB"/>
        </w:rPr>
        <w:t>Minimizing changes to Azure's default settings to maintain compliance.</w:t>
      </w:r>
    </w:p>
    <w:p w14:paraId="2283AD7A" w14:textId="77777777" w:rsidR="00020836" w:rsidRPr="00162E8A" w:rsidRDefault="00020836" w:rsidP="00020836">
      <w:pPr>
        <w:pStyle w:val="ListParagraph"/>
        <w:numPr>
          <w:ilvl w:val="0"/>
          <w:numId w:val="23"/>
        </w:numPr>
        <w:rPr>
          <w:rFonts w:ascii="Open Sans" w:eastAsia="Times New Roman" w:hAnsi="Open Sans" w:cs="Open Sans"/>
          <w:lang w:val="en-GB"/>
        </w:rPr>
      </w:pPr>
      <w:r w:rsidRPr="00162E8A">
        <w:rPr>
          <w:rFonts w:ascii="Open Sans" w:eastAsia="Times New Roman" w:hAnsi="Open Sans" w:cs="Open Sans"/>
          <w:lang w:val="en-GB"/>
        </w:rPr>
        <w:t>Adjusting settings only when necessary for our specific operational needs.</w:t>
      </w:r>
    </w:p>
    <w:p w14:paraId="30A2E37C" w14:textId="77777777" w:rsidR="00020836" w:rsidRPr="00162E8A" w:rsidRDefault="00020836" w:rsidP="00020836">
      <w:pPr>
        <w:pStyle w:val="ListParagraph"/>
        <w:numPr>
          <w:ilvl w:val="0"/>
          <w:numId w:val="23"/>
        </w:numPr>
        <w:rPr>
          <w:rFonts w:ascii="Open Sans" w:eastAsia="Times New Roman" w:hAnsi="Open Sans" w:cs="Open Sans"/>
          <w:lang w:val="en-GB"/>
        </w:rPr>
      </w:pPr>
      <w:r w:rsidRPr="00162E8A">
        <w:rPr>
          <w:rFonts w:ascii="Open Sans" w:eastAsia="Times New Roman" w:hAnsi="Open Sans" w:cs="Open Sans"/>
          <w:lang w:val="en-GB"/>
        </w:rPr>
        <w:t>Review of compliance status and implementation of updates regularly and as needed.</w:t>
      </w:r>
    </w:p>
    <w:p w14:paraId="5910006B" w14:textId="48F3D4AA" w:rsidR="00092B91" w:rsidRDefault="004D790B" w:rsidP="00250B56">
      <w:pPr>
        <w:pStyle w:val="ListParagraph"/>
        <w:tabs>
          <w:tab w:val="left" w:pos="426"/>
        </w:tabs>
        <w:spacing w:after="160" w:line="259" w:lineRule="auto"/>
        <w:jc w:val="right"/>
        <w:rPr>
          <w:szCs w:val="24"/>
        </w:rPr>
      </w:pPr>
      <w:r w:rsidRPr="00373DA5">
        <w:rPr>
          <w:rFonts w:ascii="Open Sans" w:hAnsi="Open Sans" w:cs="Open Sans"/>
          <w:lang w:val="en-US"/>
        </w:rPr>
        <w:br/>
      </w:r>
      <w:r w:rsidR="00020836" w:rsidRPr="00162E8A">
        <w:rPr>
          <w:rFonts w:ascii="Open Sans" w:hAnsi="Open Sans" w:cs="Open Sans"/>
        </w:rPr>
        <w:t>11.2023</w:t>
      </w:r>
    </w:p>
    <w:sectPr w:rsidR="00092B91" w:rsidSect="002B08A8">
      <w:headerReference w:type="default" r:id="rId12"/>
      <w:footerReference w:type="default" r:id="rId13"/>
      <w:headerReference w:type="first" r:id="rId14"/>
      <w:type w:val="continuous"/>
      <w:pgSz w:w="11907" w:h="16840" w:code="9"/>
      <w:pgMar w:top="170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C91C" w14:textId="77777777" w:rsidR="001E3ED7" w:rsidRDefault="001E3ED7">
      <w:r>
        <w:separator/>
      </w:r>
    </w:p>
  </w:endnote>
  <w:endnote w:type="continuationSeparator" w:id="0">
    <w:p w14:paraId="4AB6FFC9" w14:textId="77777777" w:rsidR="001E3ED7" w:rsidRDefault="001E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B3F9" w14:textId="77777777" w:rsidR="007E2FD3" w:rsidRDefault="007E2FD3">
    <w:pPr>
      <w:pStyle w:val="Footer"/>
      <w:jc w:val="center"/>
    </w:pPr>
    <w:r>
      <w:fldChar w:fldCharType="begin"/>
    </w:r>
    <w:r>
      <w:instrText xml:space="preserve"> PAGE   \* MERGEFORMAT </w:instrText>
    </w:r>
    <w:r>
      <w:fldChar w:fldCharType="separate"/>
    </w:r>
    <w:r w:rsidR="0047067C">
      <w:rPr>
        <w:noProof/>
      </w:rPr>
      <w:t>20</w:t>
    </w:r>
    <w:r>
      <w:fldChar w:fldCharType="end"/>
    </w:r>
  </w:p>
  <w:p w14:paraId="61B1423A" w14:textId="77777777" w:rsidR="007E2FD3" w:rsidRDefault="007E2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C07B" w14:textId="77777777" w:rsidR="001E3ED7" w:rsidRDefault="001E3ED7">
      <w:r>
        <w:separator/>
      </w:r>
    </w:p>
  </w:footnote>
  <w:footnote w:type="continuationSeparator" w:id="0">
    <w:p w14:paraId="339A3E26" w14:textId="77777777" w:rsidR="001E3ED7" w:rsidRDefault="001E3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73CB" w14:textId="60E4877B" w:rsidR="00EA47D9" w:rsidRDefault="00EA47D9" w:rsidP="00EA47D9">
    <w:pPr>
      <w:pStyle w:val="Header"/>
      <w:jc w:val="right"/>
    </w:pPr>
    <w:r>
      <w:rPr>
        <w:noProof/>
        <w:lang w:val="da-DK"/>
      </w:rPr>
      <w:drawing>
        <wp:inline distT="0" distB="0" distL="0" distR="0" wp14:anchorId="3A2E515A" wp14:editId="1DF3B11B">
          <wp:extent cx="1242060" cy="641350"/>
          <wp:effectExtent l="0" t="0" r="0" b="6350"/>
          <wp:docPr id="1" name="Billede 1"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A663" w14:textId="1D42DD4E" w:rsidR="00404F2A" w:rsidRPr="00404F2A" w:rsidRDefault="00404F2A" w:rsidP="00404F2A">
    <w:pPr>
      <w:pStyle w:val="Header"/>
      <w:jc w:val="right"/>
    </w:pPr>
    <w:r>
      <w:rPr>
        <w:noProof/>
        <w:lang w:eastAsia="en-GB"/>
      </w:rPr>
      <w:drawing>
        <wp:inline distT="0" distB="0" distL="0" distR="0" wp14:anchorId="2930C4F1" wp14:editId="4F000F97">
          <wp:extent cx="1242060" cy="641350"/>
          <wp:effectExtent l="0" t="0" r="0" b="6350"/>
          <wp:docPr id="414138199" name="Picture 414138199"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D8D5" w14:textId="233516C0" w:rsidR="007E2FD3" w:rsidRPr="00AD7EC3" w:rsidRDefault="00404F2A" w:rsidP="00404F2A">
    <w:pPr>
      <w:pStyle w:val="Header"/>
      <w:jc w:val="right"/>
    </w:pPr>
    <w:r>
      <w:rPr>
        <w:noProof/>
        <w:lang w:eastAsia="en-GB"/>
      </w:rPr>
      <w:drawing>
        <wp:inline distT="0" distB="0" distL="0" distR="0" wp14:anchorId="46B67760" wp14:editId="610E7D7B">
          <wp:extent cx="1242060" cy="641350"/>
          <wp:effectExtent l="0" t="0" r="0" b="6350"/>
          <wp:docPr id="503618691" name="Picture 503618691" descr="DTI_U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I_UK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EE78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C60E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6621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2673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20BE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1694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54A3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A17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F88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42F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A90221"/>
    <w:multiLevelType w:val="hybridMultilevel"/>
    <w:tmpl w:val="CFF6B64C"/>
    <w:lvl w:ilvl="0" w:tplc="6F9E87C6">
      <w:numFmt w:val="bullet"/>
      <w:lvlText w:val=""/>
      <w:lvlJc w:val="left"/>
      <w:pPr>
        <w:tabs>
          <w:tab w:val="num" w:pos="964"/>
        </w:tabs>
        <w:ind w:left="907" w:hanging="283"/>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D16C5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AAD4AF4"/>
    <w:multiLevelType w:val="hybridMultilevel"/>
    <w:tmpl w:val="5B30BDE4"/>
    <w:lvl w:ilvl="0" w:tplc="F5A2D15A">
      <w:numFmt w:val="bullet"/>
      <w:lvlText w:val=""/>
      <w:lvlJc w:val="left"/>
      <w:pPr>
        <w:tabs>
          <w:tab w:val="num" w:pos="340"/>
        </w:tabs>
        <w:ind w:left="340" w:hanging="340"/>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B65FCA"/>
    <w:multiLevelType w:val="hybridMultilevel"/>
    <w:tmpl w:val="1A72CFA2"/>
    <w:lvl w:ilvl="0" w:tplc="37064390">
      <w:numFmt w:val="bullet"/>
      <w:lvlText w:val=""/>
      <w:lvlJc w:val="left"/>
      <w:pPr>
        <w:tabs>
          <w:tab w:val="num" w:pos="227"/>
        </w:tabs>
        <w:ind w:left="227" w:hanging="227"/>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190612"/>
    <w:multiLevelType w:val="multilevel"/>
    <w:tmpl w:val="1A72CFA2"/>
    <w:lvl w:ilvl="0">
      <w:numFmt w:val="bullet"/>
      <w:lvlText w:val=""/>
      <w:lvlJc w:val="left"/>
      <w:pPr>
        <w:tabs>
          <w:tab w:val="num" w:pos="227"/>
        </w:tabs>
        <w:ind w:left="227" w:hanging="227"/>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B4CFE"/>
    <w:multiLevelType w:val="multilevel"/>
    <w:tmpl w:val="71F2BC5E"/>
    <w:lvl w:ilvl="0">
      <w:numFmt w:val="bullet"/>
      <w:lvlText w:val="-"/>
      <w:lvlJc w:val="left"/>
      <w:pPr>
        <w:tabs>
          <w:tab w:val="num" w:pos="964"/>
        </w:tabs>
        <w:ind w:left="907" w:hanging="283"/>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5656B2"/>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18" w15:restartNumberingAfterBreak="0">
    <w:nsid w:val="32180336"/>
    <w:multiLevelType w:val="multilevel"/>
    <w:tmpl w:val="A15483C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29D64DC"/>
    <w:multiLevelType w:val="multilevel"/>
    <w:tmpl w:val="CFF6B64C"/>
    <w:lvl w:ilvl="0">
      <w:numFmt w:val="bullet"/>
      <w:lvlText w:val=""/>
      <w:lvlJc w:val="left"/>
      <w:pPr>
        <w:tabs>
          <w:tab w:val="num" w:pos="964"/>
        </w:tabs>
        <w:ind w:left="907" w:hanging="283"/>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278DB"/>
    <w:multiLevelType w:val="hybridMultilevel"/>
    <w:tmpl w:val="71F2BC5E"/>
    <w:lvl w:ilvl="0" w:tplc="4B241C6A">
      <w:numFmt w:val="bullet"/>
      <w:lvlText w:val="-"/>
      <w:lvlJc w:val="left"/>
      <w:pPr>
        <w:tabs>
          <w:tab w:val="num" w:pos="964"/>
        </w:tabs>
        <w:ind w:left="907" w:hanging="283"/>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C6732A"/>
    <w:multiLevelType w:val="hybridMultilevel"/>
    <w:tmpl w:val="72EC39B6"/>
    <w:lvl w:ilvl="0" w:tplc="218EBAD0">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7BFB283E"/>
    <w:multiLevelType w:val="multilevel"/>
    <w:tmpl w:val="15EEA9F8"/>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55804096">
    <w:abstractNumId w:val="9"/>
  </w:num>
  <w:num w:numId="2" w16cid:durableId="352346468">
    <w:abstractNumId w:val="7"/>
  </w:num>
  <w:num w:numId="3" w16cid:durableId="1510024090">
    <w:abstractNumId w:val="6"/>
  </w:num>
  <w:num w:numId="4" w16cid:durableId="1975597248">
    <w:abstractNumId w:val="5"/>
  </w:num>
  <w:num w:numId="5" w16cid:durableId="1894731257">
    <w:abstractNumId w:val="4"/>
  </w:num>
  <w:num w:numId="6" w16cid:durableId="874729109">
    <w:abstractNumId w:val="8"/>
  </w:num>
  <w:num w:numId="7" w16cid:durableId="1809012788">
    <w:abstractNumId w:val="3"/>
  </w:num>
  <w:num w:numId="8" w16cid:durableId="1281179790">
    <w:abstractNumId w:val="2"/>
  </w:num>
  <w:num w:numId="9" w16cid:durableId="967400099">
    <w:abstractNumId w:val="1"/>
  </w:num>
  <w:num w:numId="10" w16cid:durableId="1862158533">
    <w:abstractNumId w:val="0"/>
  </w:num>
  <w:num w:numId="11" w16cid:durableId="1060707267">
    <w:abstractNumId w:val="12"/>
  </w:num>
  <w:num w:numId="12" w16cid:durableId="36006646">
    <w:abstractNumId w:val="20"/>
  </w:num>
  <w:num w:numId="13" w16cid:durableId="579369460">
    <w:abstractNumId w:val="16"/>
  </w:num>
  <w:num w:numId="14" w16cid:durableId="419718057">
    <w:abstractNumId w:val="11"/>
  </w:num>
  <w:num w:numId="15" w16cid:durableId="2050375384">
    <w:abstractNumId w:val="19"/>
  </w:num>
  <w:num w:numId="16" w16cid:durableId="520243231">
    <w:abstractNumId w:val="14"/>
  </w:num>
  <w:num w:numId="17" w16cid:durableId="1741711796">
    <w:abstractNumId w:val="15"/>
  </w:num>
  <w:num w:numId="18" w16cid:durableId="329912788">
    <w:abstractNumId w:val="13"/>
  </w:num>
  <w:num w:numId="19" w16cid:durableId="93624933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1927493152">
    <w:abstractNumId w:val="17"/>
  </w:num>
  <w:num w:numId="21" w16cid:durableId="91511501">
    <w:abstractNumId w:val="22"/>
  </w:num>
  <w:num w:numId="22" w16cid:durableId="693504326">
    <w:abstractNumId w:val="18"/>
  </w:num>
  <w:num w:numId="23" w16cid:durableId="31564629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sten Frøhlich Hougaard">
    <w15:presenceInfo w15:providerId="AD" w15:userId="S::KAFH@teknologisk.dk::58d8aaed-109a-4877-8f4c-4ab8e58fb2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D8"/>
    <w:rsid w:val="00001DD6"/>
    <w:rsid w:val="000171AB"/>
    <w:rsid w:val="00020836"/>
    <w:rsid w:val="00033B60"/>
    <w:rsid w:val="000421D7"/>
    <w:rsid w:val="00046031"/>
    <w:rsid w:val="00056FE2"/>
    <w:rsid w:val="00075EEA"/>
    <w:rsid w:val="00092B91"/>
    <w:rsid w:val="000A67A9"/>
    <w:rsid w:val="000C771A"/>
    <w:rsid w:val="00110E28"/>
    <w:rsid w:val="00110FE5"/>
    <w:rsid w:val="0019703E"/>
    <w:rsid w:val="001A4CB8"/>
    <w:rsid w:val="001B534B"/>
    <w:rsid w:val="001C0C80"/>
    <w:rsid w:val="001D55EA"/>
    <w:rsid w:val="001E1664"/>
    <w:rsid w:val="001E3ED7"/>
    <w:rsid w:val="002128EC"/>
    <w:rsid w:val="00223680"/>
    <w:rsid w:val="0024569F"/>
    <w:rsid w:val="00250B56"/>
    <w:rsid w:val="00257C07"/>
    <w:rsid w:val="002B08A8"/>
    <w:rsid w:val="00326D1E"/>
    <w:rsid w:val="00354A93"/>
    <w:rsid w:val="00356131"/>
    <w:rsid w:val="00373DA5"/>
    <w:rsid w:val="0037503C"/>
    <w:rsid w:val="003A28C8"/>
    <w:rsid w:val="003D45AF"/>
    <w:rsid w:val="003D55D7"/>
    <w:rsid w:val="003F6DF6"/>
    <w:rsid w:val="00404F2A"/>
    <w:rsid w:val="00410C1A"/>
    <w:rsid w:val="00427D8C"/>
    <w:rsid w:val="00431AAC"/>
    <w:rsid w:val="0044403F"/>
    <w:rsid w:val="00467BEA"/>
    <w:rsid w:val="0047067C"/>
    <w:rsid w:val="004865D9"/>
    <w:rsid w:val="0049700C"/>
    <w:rsid w:val="004B3FCD"/>
    <w:rsid w:val="004D790B"/>
    <w:rsid w:val="004F22D2"/>
    <w:rsid w:val="0053004A"/>
    <w:rsid w:val="00552CDA"/>
    <w:rsid w:val="00585853"/>
    <w:rsid w:val="005A35E2"/>
    <w:rsid w:val="005B44C1"/>
    <w:rsid w:val="005B5918"/>
    <w:rsid w:val="005C2DAE"/>
    <w:rsid w:val="00623AC7"/>
    <w:rsid w:val="0062770B"/>
    <w:rsid w:val="00632847"/>
    <w:rsid w:val="00661F96"/>
    <w:rsid w:val="0068003E"/>
    <w:rsid w:val="0068421B"/>
    <w:rsid w:val="006851E2"/>
    <w:rsid w:val="00690AAB"/>
    <w:rsid w:val="006A43C5"/>
    <w:rsid w:val="006E32A9"/>
    <w:rsid w:val="00712A00"/>
    <w:rsid w:val="00761852"/>
    <w:rsid w:val="00773A6B"/>
    <w:rsid w:val="007901A8"/>
    <w:rsid w:val="007903E2"/>
    <w:rsid w:val="007A1342"/>
    <w:rsid w:val="007B0192"/>
    <w:rsid w:val="007C455B"/>
    <w:rsid w:val="007E2FD3"/>
    <w:rsid w:val="0081726E"/>
    <w:rsid w:val="00827CCB"/>
    <w:rsid w:val="0085779A"/>
    <w:rsid w:val="008648FD"/>
    <w:rsid w:val="008C7D02"/>
    <w:rsid w:val="008E18F0"/>
    <w:rsid w:val="008F677D"/>
    <w:rsid w:val="00915FDD"/>
    <w:rsid w:val="0092302A"/>
    <w:rsid w:val="00942614"/>
    <w:rsid w:val="009949D8"/>
    <w:rsid w:val="00996578"/>
    <w:rsid w:val="009B4442"/>
    <w:rsid w:val="009F74B1"/>
    <w:rsid w:val="009F7FD6"/>
    <w:rsid w:val="00A767DA"/>
    <w:rsid w:val="00A81594"/>
    <w:rsid w:val="00AA4BCB"/>
    <w:rsid w:val="00AD7EC3"/>
    <w:rsid w:val="00B2003B"/>
    <w:rsid w:val="00B2564F"/>
    <w:rsid w:val="00B32CAC"/>
    <w:rsid w:val="00B40439"/>
    <w:rsid w:val="00B60BBE"/>
    <w:rsid w:val="00B84D84"/>
    <w:rsid w:val="00B93103"/>
    <w:rsid w:val="00BE5600"/>
    <w:rsid w:val="00C400E9"/>
    <w:rsid w:val="00C6191A"/>
    <w:rsid w:val="00C64040"/>
    <w:rsid w:val="00CA6A22"/>
    <w:rsid w:val="00CB092A"/>
    <w:rsid w:val="00CE01FD"/>
    <w:rsid w:val="00D038B6"/>
    <w:rsid w:val="00D565DB"/>
    <w:rsid w:val="00D623AA"/>
    <w:rsid w:val="00D870AC"/>
    <w:rsid w:val="00DA4D02"/>
    <w:rsid w:val="00DC4EC5"/>
    <w:rsid w:val="00E038B6"/>
    <w:rsid w:val="00E37A42"/>
    <w:rsid w:val="00E542F7"/>
    <w:rsid w:val="00E72CEF"/>
    <w:rsid w:val="00E910FB"/>
    <w:rsid w:val="00EA1B08"/>
    <w:rsid w:val="00EA47D9"/>
    <w:rsid w:val="00EB7D25"/>
    <w:rsid w:val="00EF5E06"/>
    <w:rsid w:val="00F00B1B"/>
    <w:rsid w:val="00F11DFC"/>
    <w:rsid w:val="00F45E5A"/>
    <w:rsid w:val="00F47F56"/>
    <w:rsid w:val="00F611A3"/>
    <w:rsid w:val="00F965C1"/>
    <w:rsid w:val="00FC49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C9509"/>
  <w15:chartTrackingRefBased/>
  <w15:docId w15:val="{21AFAB54-7A0A-466C-B7AA-A20E1F1B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9D8"/>
    <w:rPr>
      <w:sz w:val="24"/>
      <w:lang w:val="en-GB"/>
    </w:rPr>
  </w:style>
  <w:style w:type="paragraph" w:styleId="Heading1">
    <w:name w:val="heading 1"/>
    <w:basedOn w:val="Normal"/>
    <w:next w:val="Normal"/>
    <w:link w:val="Heading1Char"/>
    <w:qFormat/>
    <w:rsid w:val="009949D8"/>
    <w:pPr>
      <w:keepNext/>
      <w:spacing w:before="240" w:after="60"/>
      <w:outlineLvl w:val="0"/>
    </w:pPr>
    <w:rPr>
      <w:rFonts w:ascii="Arial" w:hAnsi="Arial" w:cs="Arial"/>
      <w:b/>
      <w:kern w:val="28"/>
      <w:sz w:val="28"/>
    </w:rPr>
  </w:style>
  <w:style w:type="paragraph" w:styleId="Heading2">
    <w:name w:val="heading 2"/>
    <w:basedOn w:val="Normal"/>
    <w:next w:val="Normal"/>
    <w:qFormat/>
    <w:rsid w:val="009949D8"/>
    <w:pPr>
      <w:keepNext/>
      <w:spacing w:before="240" w:after="60"/>
      <w:outlineLvl w:val="1"/>
    </w:pPr>
    <w:rPr>
      <w:rFonts w:ascii="Arial" w:hAnsi="Arial" w:cs="Arial"/>
      <w:b/>
      <w:i/>
    </w:rPr>
  </w:style>
  <w:style w:type="paragraph" w:styleId="Heading3">
    <w:name w:val="heading 3"/>
    <w:basedOn w:val="Normal"/>
    <w:next w:val="Normal"/>
    <w:link w:val="Heading3Char"/>
    <w:qFormat/>
    <w:rsid w:val="009949D8"/>
    <w:pPr>
      <w:keepNext/>
      <w:spacing w:before="240" w:after="60"/>
      <w:outlineLvl w:val="2"/>
    </w:pPr>
    <w:rPr>
      <w:rFonts w:ascii="Arial" w:hAnsi="Arial"/>
    </w:rPr>
  </w:style>
  <w:style w:type="paragraph" w:styleId="Heading4">
    <w:name w:val="heading 4"/>
    <w:basedOn w:val="Normal"/>
    <w:next w:val="Normal"/>
    <w:link w:val="Heading4Char"/>
    <w:qFormat/>
    <w:rsid w:val="009949D8"/>
    <w:pPr>
      <w:keepNext/>
      <w:spacing w:before="240" w:after="60"/>
      <w:outlineLvl w:val="3"/>
    </w:pPr>
    <w:rPr>
      <w:rFonts w:ascii="Arial" w:hAnsi="Arial"/>
      <w:sz w:val="22"/>
    </w:rPr>
  </w:style>
  <w:style w:type="paragraph" w:styleId="Heading5">
    <w:name w:val="heading 5"/>
    <w:aliases w:val="Subhead 1"/>
    <w:basedOn w:val="Normal"/>
    <w:next w:val="Normal"/>
    <w:link w:val="Heading5Char"/>
    <w:qFormat/>
    <w:rsid w:val="009949D8"/>
    <w:pPr>
      <w:spacing w:before="240" w:after="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0439"/>
    <w:rPr>
      <w:color w:val="0000FF"/>
      <w:u w:val="single"/>
    </w:rPr>
  </w:style>
  <w:style w:type="paragraph" w:customStyle="1" w:styleId="H1">
    <w:name w:val="H1"/>
    <w:basedOn w:val="Normal"/>
    <w:next w:val="Normal"/>
    <w:rsid w:val="00B40439"/>
    <w:pPr>
      <w:keepNext/>
      <w:spacing w:before="100" w:after="100"/>
      <w:outlineLvl w:val="1"/>
    </w:pPr>
    <w:rPr>
      <w:b/>
      <w:snapToGrid w:val="0"/>
      <w:sz w:val="48"/>
    </w:rPr>
  </w:style>
  <w:style w:type="character" w:styleId="Strong">
    <w:name w:val="Strong"/>
    <w:qFormat/>
    <w:rsid w:val="00B40439"/>
    <w:rPr>
      <w:b/>
      <w:bCs/>
    </w:rPr>
  </w:style>
  <w:style w:type="paragraph" w:styleId="Header">
    <w:name w:val="header"/>
    <w:basedOn w:val="Normal"/>
    <w:link w:val="HeaderChar"/>
    <w:rsid w:val="00B40439"/>
    <w:pPr>
      <w:tabs>
        <w:tab w:val="center" w:pos="4819"/>
        <w:tab w:val="right" w:pos="9638"/>
      </w:tabs>
    </w:pPr>
  </w:style>
  <w:style w:type="paragraph" w:styleId="Footer">
    <w:name w:val="footer"/>
    <w:basedOn w:val="Normal"/>
    <w:link w:val="FooterChar"/>
    <w:rsid w:val="00B40439"/>
    <w:pPr>
      <w:tabs>
        <w:tab w:val="center" w:pos="4819"/>
        <w:tab w:val="right" w:pos="9638"/>
      </w:tabs>
    </w:pPr>
  </w:style>
  <w:style w:type="paragraph" w:styleId="BodyText">
    <w:name w:val="Body Text"/>
    <w:basedOn w:val="Normal"/>
    <w:link w:val="BodyTextChar"/>
    <w:rsid w:val="00033B60"/>
    <w:pPr>
      <w:spacing w:after="120"/>
      <w:jc w:val="both"/>
    </w:pPr>
    <w:rPr>
      <w:sz w:val="22"/>
    </w:rPr>
  </w:style>
  <w:style w:type="character" w:customStyle="1" w:styleId="BodyTextChar">
    <w:name w:val="Body Text Char"/>
    <w:link w:val="BodyText"/>
    <w:rsid w:val="00033B60"/>
    <w:rPr>
      <w:sz w:val="22"/>
      <w:lang w:val="en-GB" w:eastAsia="da-DK" w:bidi="ar-SA"/>
    </w:rPr>
  </w:style>
  <w:style w:type="table" w:customStyle="1" w:styleId="EMCCtabel">
    <w:name w:val="EMCC tabel"/>
    <w:basedOn w:val="TableNormal"/>
    <w:rsid w:val="00033B60"/>
    <w:rPr>
      <w:rFonts w:ascii="Arial" w:hAnsi="Arial"/>
    </w:rPr>
    <w:tblPr>
      <w:tblStyleRowBandSize w:val="1"/>
      <w:tblStyleColBandSize w:val="1"/>
      <w:tblBorders>
        <w:top w:val="single" w:sz="8" w:space="0" w:color="336699"/>
        <w:left w:val="single" w:sz="8" w:space="0" w:color="336699"/>
        <w:bottom w:val="single" w:sz="8" w:space="0" w:color="336699"/>
        <w:right w:val="single" w:sz="8" w:space="0" w:color="336699"/>
        <w:insideH w:val="single" w:sz="8" w:space="0" w:color="336699"/>
        <w:insideV w:val="single" w:sz="8" w:space="0" w:color="336699"/>
      </w:tblBorders>
      <w:tblCellMar>
        <w:top w:w="120" w:type="dxa"/>
        <w:left w:w="120" w:type="dxa"/>
        <w:bottom w:w="120" w:type="dxa"/>
        <w:right w:w="120" w:type="dxa"/>
      </w:tblCellMar>
    </w:tblPr>
    <w:tblStylePr w:type="firstRow">
      <w:pPr>
        <w:jc w:val="left"/>
      </w:pPr>
      <w:rPr>
        <w:rFonts w:ascii="Arial" w:hAnsi="Arial"/>
        <w:b/>
        <w:color w:val="FFFFFF"/>
        <w:sz w:val="22"/>
      </w:rPr>
      <w:tblPr/>
      <w:tcPr>
        <w:tcBorders>
          <w:top w:val="single" w:sz="8" w:space="0" w:color="336699"/>
          <w:left w:val="single" w:sz="8" w:space="0" w:color="336699"/>
          <w:bottom w:val="single" w:sz="8" w:space="0" w:color="336699"/>
          <w:right w:val="single" w:sz="8" w:space="0" w:color="336699"/>
          <w:insideH w:val="single" w:sz="8" w:space="0" w:color="336699"/>
          <w:insideV w:val="single" w:sz="8" w:space="0" w:color="FFFFFF"/>
          <w:tl2br w:val="nil"/>
          <w:tr2bl w:val="nil"/>
        </w:tcBorders>
        <w:shd w:val="clear" w:color="auto" w:fill="336699"/>
      </w:tcPr>
    </w:tblStylePr>
    <w:tblStylePr w:type="lastRow">
      <w:tblPr/>
      <w:tcPr>
        <w:tcBorders>
          <w:top w:val="single" w:sz="8" w:space="0" w:color="336699"/>
          <w:left w:val="single" w:sz="8" w:space="0" w:color="336699"/>
          <w:bottom w:val="single" w:sz="8" w:space="0" w:color="336699"/>
          <w:right w:val="single" w:sz="8" w:space="0" w:color="336699"/>
          <w:insideH w:val="nil"/>
          <w:insideV w:val="single" w:sz="8" w:space="0" w:color="336699"/>
          <w:tl2br w:val="nil"/>
          <w:tr2bl w:val="nil"/>
        </w:tcBorders>
        <w:shd w:val="clear" w:color="auto" w:fill="FFFFFF"/>
      </w:tcPr>
    </w:tblStylePr>
    <w:tblStylePr w:type="firstCol">
      <w:pPr>
        <w:jc w:val="left"/>
      </w:pPr>
      <w:rPr>
        <w:rFonts w:ascii="Arial" w:hAnsi="Arial"/>
        <w:b w:val="0"/>
        <w:color w:val="000000"/>
        <w:sz w:val="22"/>
      </w:rPr>
      <w:tblPr/>
      <w:tcPr>
        <w:tcBorders>
          <w:top w:val="single" w:sz="8" w:space="0" w:color="336699"/>
          <w:left w:val="single" w:sz="8" w:space="0" w:color="336699"/>
          <w:bottom w:val="single" w:sz="8" w:space="0" w:color="336699"/>
          <w:right w:val="single" w:sz="8" w:space="0" w:color="336699"/>
          <w:insideH w:val="single" w:sz="8" w:space="0" w:color="336699"/>
          <w:insideV w:val="nil"/>
          <w:tl2br w:val="nil"/>
          <w:tr2bl w:val="nil"/>
        </w:tcBorders>
        <w:shd w:val="clear" w:color="auto" w:fill="99CCFF"/>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op w:val="nil"/>
          <w:left w:val="nil"/>
          <w:bottom w:val="single" w:sz="8" w:space="0" w:color="336699"/>
          <w:right w:val="single" w:sz="8" w:space="0" w:color="336699"/>
          <w:insideH w:val="nil"/>
          <w:insideV w:val="single" w:sz="8" w:space="0" w:color="336699"/>
          <w:tl2br w:val="nil"/>
          <w:tr2bl w:val="nil"/>
        </w:tcBorders>
      </w:tcPr>
    </w:tblStylePr>
    <w:tblStylePr w:type="band2Horz">
      <w:rPr>
        <w:rFonts w:ascii="Arial" w:hAnsi="Arial"/>
        <w:sz w:val="20"/>
      </w:rPr>
      <w:tblPr/>
      <w:tcPr>
        <w:tcBorders>
          <w:top w:val="nil"/>
          <w:left w:val="nil"/>
          <w:bottom w:val="single" w:sz="8" w:space="0" w:color="336699"/>
          <w:right w:val="single" w:sz="8" w:space="0" w:color="336699"/>
          <w:insideH w:val="nil"/>
          <w:insideV w:val="single" w:sz="8" w:space="0" w:color="336699"/>
          <w:tl2br w:val="nil"/>
          <w:tr2bl w:val="nil"/>
        </w:tcBorders>
      </w:tcPr>
    </w:tblStylePr>
    <w:tblStylePr w:type="nwCell">
      <w:tblPr/>
      <w:tcPr>
        <w:tcBorders>
          <w:top w:val="single" w:sz="4" w:space="0" w:color="336699"/>
          <w:left w:val="single" w:sz="4" w:space="0" w:color="336699"/>
          <w:bottom w:val="single" w:sz="4" w:space="0" w:color="FFFFFF"/>
          <w:right w:val="single" w:sz="4" w:space="0" w:color="FFFFFF"/>
          <w:insideH w:val="nil"/>
          <w:insideV w:val="nil"/>
          <w:tl2br w:val="nil"/>
          <w:tr2bl w:val="nil"/>
        </w:tcBorders>
      </w:tcPr>
    </w:tblStylePr>
    <w:tblStylePr w:type="seCell">
      <w:rPr>
        <w:rFonts w:ascii="Arial" w:hAnsi="Arial"/>
        <w:sz w:val="20"/>
      </w:rPr>
    </w:tblStylePr>
  </w:style>
  <w:style w:type="character" w:customStyle="1" w:styleId="Heading3Char">
    <w:name w:val="Heading 3 Char"/>
    <w:link w:val="Heading3"/>
    <w:rsid w:val="000A67A9"/>
    <w:rPr>
      <w:rFonts w:ascii="Arial" w:hAnsi="Arial"/>
      <w:sz w:val="24"/>
      <w:lang w:val="en-GB"/>
    </w:rPr>
  </w:style>
  <w:style w:type="character" w:customStyle="1" w:styleId="FooterChar">
    <w:name w:val="Footer Char"/>
    <w:link w:val="Footer"/>
    <w:uiPriority w:val="99"/>
    <w:rsid w:val="000A67A9"/>
    <w:rPr>
      <w:kern w:val="36"/>
      <w:sz w:val="24"/>
    </w:rPr>
  </w:style>
  <w:style w:type="character" w:customStyle="1" w:styleId="Heading1Char">
    <w:name w:val="Heading 1 Char"/>
    <w:link w:val="Heading1"/>
    <w:rsid w:val="005A35E2"/>
    <w:rPr>
      <w:rFonts w:ascii="Arial" w:hAnsi="Arial" w:cs="Arial"/>
      <w:b/>
      <w:kern w:val="28"/>
      <w:sz w:val="28"/>
      <w:lang w:val="en-GB"/>
    </w:rPr>
  </w:style>
  <w:style w:type="character" w:styleId="PageNumber">
    <w:name w:val="page number"/>
    <w:basedOn w:val="DefaultParagraphFont"/>
    <w:rsid w:val="00DA4D02"/>
  </w:style>
  <w:style w:type="character" w:customStyle="1" w:styleId="Heading4Char">
    <w:name w:val="Heading 4 Char"/>
    <w:link w:val="Heading4"/>
    <w:rsid w:val="009949D8"/>
    <w:rPr>
      <w:rFonts w:ascii="Arial" w:hAnsi="Arial"/>
      <w:sz w:val="22"/>
      <w:lang w:val="en-GB"/>
    </w:rPr>
  </w:style>
  <w:style w:type="character" w:customStyle="1" w:styleId="Heading5Char">
    <w:name w:val="Heading 5 Char"/>
    <w:aliases w:val="Subhead 1 Char"/>
    <w:link w:val="Heading5"/>
    <w:rsid w:val="009949D8"/>
    <w:rPr>
      <w:rFonts w:ascii="Arial" w:hAnsi="Arial"/>
      <w:b/>
      <w:lang w:val="en-GB"/>
    </w:rPr>
  </w:style>
  <w:style w:type="paragraph" w:customStyle="1" w:styleId="Default">
    <w:name w:val="Default"/>
    <w:rsid w:val="004865D9"/>
    <w:pPr>
      <w:widowControl w:val="0"/>
      <w:autoSpaceDE w:val="0"/>
      <w:autoSpaceDN w:val="0"/>
      <w:adjustRightInd w:val="0"/>
    </w:pPr>
    <w:rPr>
      <w:rFonts w:ascii="Arial" w:hAnsi="Arial" w:cs="Arial"/>
      <w:color w:val="000000"/>
      <w:sz w:val="24"/>
      <w:szCs w:val="24"/>
    </w:rPr>
  </w:style>
  <w:style w:type="character" w:customStyle="1" w:styleId="HeaderChar">
    <w:name w:val="Header Char"/>
    <w:link w:val="Header"/>
    <w:rsid w:val="002B08A8"/>
    <w:rPr>
      <w:sz w:val="24"/>
      <w:lang w:val="en-GB"/>
    </w:rPr>
  </w:style>
  <w:style w:type="paragraph" w:styleId="BodyTextIndent2">
    <w:name w:val="Body Text Indent 2"/>
    <w:basedOn w:val="Normal"/>
    <w:link w:val="BodyTextIndent2Char"/>
    <w:rsid w:val="001B534B"/>
    <w:pPr>
      <w:spacing w:after="120" w:line="480" w:lineRule="auto"/>
      <w:ind w:left="283"/>
    </w:pPr>
  </w:style>
  <w:style w:type="character" w:customStyle="1" w:styleId="BodyTextIndent2Char">
    <w:name w:val="Body Text Indent 2 Char"/>
    <w:basedOn w:val="DefaultParagraphFont"/>
    <w:link w:val="BodyTextIndent2"/>
    <w:rsid w:val="001B534B"/>
    <w:rPr>
      <w:sz w:val="24"/>
      <w:lang w:val="en-GB"/>
    </w:rPr>
  </w:style>
  <w:style w:type="paragraph" w:styleId="ListParagraph">
    <w:name w:val="List Paragraph"/>
    <w:basedOn w:val="Normal"/>
    <w:uiPriority w:val="34"/>
    <w:qFormat/>
    <w:rsid w:val="0085779A"/>
    <w:pPr>
      <w:ind w:left="720"/>
    </w:pPr>
    <w:rPr>
      <w:rFonts w:ascii="Calibri" w:eastAsiaTheme="minorHAnsi" w:hAnsi="Calibri" w:cs="Calibri"/>
      <w:sz w:val="22"/>
      <w:szCs w:val="22"/>
      <w:lang w:val="da-DK" w:eastAsia="en-US"/>
      <w14:ligatures w14:val="standardContextual"/>
    </w:rPr>
  </w:style>
  <w:style w:type="character" w:styleId="UnresolvedMention">
    <w:name w:val="Unresolved Mention"/>
    <w:basedOn w:val="DefaultParagraphFont"/>
    <w:uiPriority w:val="99"/>
    <w:semiHidden/>
    <w:unhideWhenUsed/>
    <w:rsid w:val="00585853"/>
    <w:rPr>
      <w:color w:val="605E5C"/>
      <w:shd w:val="clear" w:color="auto" w:fill="E1DFDD"/>
    </w:rPr>
  </w:style>
  <w:style w:type="paragraph" w:styleId="Revision">
    <w:name w:val="Revision"/>
    <w:hidden/>
    <w:uiPriority w:val="99"/>
    <w:semiHidden/>
    <w:rsid w:val="0019703E"/>
    <w:rPr>
      <w:sz w:val="24"/>
      <w:lang w:val="en-GB"/>
    </w:rPr>
  </w:style>
  <w:style w:type="table" w:styleId="TableGrid">
    <w:name w:val="Table Grid"/>
    <w:basedOn w:val="TableNormal"/>
    <w:uiPriority w:val="39"/>
    <w:rsid w:val="00B32CAC"/>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teknologisk.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i-sftp.dk" TargetMode="External"/><Relationship Id="rId4" Type="http://schemas.openxmlformats.org/officeDocument/2006/relationships/settings" Target="settings.xml"/><Relationship Id="rId9" Type="http://schemas.openxmlformats.org/officeDocument/2006/relationships/hyperlink" Target="mailto:escrow@teknologisk.d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kabeloner\Logo%20dokumenter\UK_side%202_Logo.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49BFC-FF04-4E34-AA22-38FC5583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UK_side 2_Logo.dotx</Template>
  <TotalTime>33</TotalTime>
  <Pages>24</Pages>
  <Words>5643</Words>
  <Characters>30772</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Side 2 logo_UK_Nyt logo</vt:lpstr>
    </vt:vector>
  </TitlesOfParts>
  <Company>DTI licence fra EDB-Afd.</Company>
  <LinksUpToDate>false</LinksUpToDate>
  <CharactersWithSpaces>36343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2 logo_UK_Nyt logo</dc:title>
  <dc:subject/>
  <dc:creator>Lisbeth Østergaard</dc:creator>
  <cp:keywords/>
  <cp:lastModifiedBy>Ann Windfeldt Thorsen</cp:lastModifiedBy>
  <cp:revision>27</cp:revision>
  <cp:lastPrinted>2011-09-20T11:22:00Z</cp:lastPrinted>
  <dcterms:created xsi:type="dcterms:W3CDTF">2023-10-02T09:22:00Z</dcterms:created>
  <dcterms:modified xsi:type="dcterms:W3CDTF">2023-11-23T08:21:00Z</dcterms:modified>
</cp:coreProperties>
</file>